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CDB6" w14:textId="77777777" w:rsidR="00E91C84" w:rsidRPr="00157FBB" w:rsidRDefault="00EF754F" w:rsidP="00E91C84">
      <w:pPr>
        <w:jc w:val="center"/>
        <w:rPr>
          <w:noProof/>
          <w:sz w:val="2"/>
          <w:szCs w:val="40"/>
        </w:rPr>
      </w:pPr>
      <w:r w:rsidRPr="006656EA">
        <w:rPr>
          <w:noProof/>
          <w:sz w:val="40"/>
          <w:szCs w:val="40"/>
        </w:rPr>
        <w:drawing>
          <wp:inline distT="0" distB="0" distL="0" distR="0" wp14:anchorId="6D3D0E1A" wp14:editId="5A52E278">
            <wp:extent cx="1214755" cy="919480"/>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919480"/>
                    </a:xfrm>
                    <a:prstGeom prst="rect">
                      <a:avLst/>
                    </a:prstGeom>
                    <a:noFill/>
                    <a:ln>
                      <a:noFill/>
                    </a:ln>
                  </pic:spPr>
                </pic:pic>
              </a:graphicData>
            </a:graphic>
          </wp:inline>
        </w:drawing>
      </w:r>
    </w:p>
    <w:p w14:paraId="5C129AAE" w14:textId="77777777" w:rsidR="00D44D8D" w:rsidRPr="0061018F" w:rsidRDefault="00D44D8D" w:rsidP="00E91C84">
      <w:pPr>
        <w:spacing w:after="0" w:line="240" w:lineRule="auto"/>
        <w:jc w:val="center"/>
        <w:rPr>
          <w:sz w:val="36"/>
          <w:szCs w:val="36"/>
        </w:rPr>
      </w:pPr>
      <w:r w:rsidRPr="0061018F">
        <w:rPr>
          <w:sz w:val="36"/>
          <w:szCs w:val="36"/>
        </w:rPr>
        <w:t>POSITION ANNOUNCEMENT</w:t>
      </w:r>
      <w:r w:rsidR="005F30E1">
        <w:rPr>
          <w:sz w:val="36"/>
          <w:szCs w:val="36"/>
        </w:rPr>
        <w:t>(S)</w:t>
      </w:r>
    </w:p>
    <w:p w14:paraId="50C4DDB3" w14:textId="77777777" w:rsidR="00D44D8D" w:rsidRPr="008C2A7C" w:rsidRDefault="00EC651B" w:rsidP="00E91C84">
      <w:pPr>
        <w:spacing w:after="0" w:line="240" w:lineRule="auto"/>
        <w:jc w:val="center"/>
        <w:rPr>
          <w:sz w:val="24"/>
          <w:szCs w:val="24"/>
        </w:rPr>
      </w:pPr>
      <w:r>
        <w:rPr>
          <w:sz w:val="24"/>
          <w:szCs w:val="24"/>
        </w:rPr>
        <w:pict w14:anchorId="38C70C81">
          <v:rect id="_x0000_i1025" style="width:381.6pt;height:1.5pt" o:hralign="center" o:hrstd="t" o:hrnoshade="t" o:hr="t" fillcolor="#aca899" stroked="f">
            <v:imagedata r:id="rId12" o:title=""/>
          </v:rect>
        </w:pic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7401"/>
      </w:tblGrid>
      <w:tr w:rsidR="0008512E" w:rsidRPr="00F42ABE" w14:paraId="6F9D7EAB" w14:textId="77777777" w:rsidTr="00EC651B">
        <w:tc>
          <w:tcPr>
            <w:tcW w:w="2340" w:type="dxa"/>
            <w:tcBorders>
              <w:top w:val="nil"/>
              <w:left w:val="nil"/>
              <w:bottom w:val="nil"/>
              <w:right w:val="nil"/>
            </w:tcBorders>
          </w:tcPr>
          <w:p w14:paraId="2B7A09B9" w14:textId="77777777" w:rsidR="00D44D8D" w:rsidRPr="00C443B8" w:rsidRDefault="00D44D8D" w:rsidP="00E91C84">
            <w:pPr>
              <w:spacing w:after="0" w:line="240" w:lineRule="auto"/>
              <w:rPr>
                <w:rFonts w:asciiTheme="minorHAnsi" w:hAnsiTheme="minorHAnsi" w:cstheme="minorHAnsi"/>
                <w:b/>
              </w:rPr>
            </w:pPr>
            <w:r w:rsidRPr="00C443B8">
              <w:rPr>
                <w:rFonts w:asciiTheme="minorHAnsi" w:hAnsiTheme="minorHAnsi" w:cstheme="minorHAnsi"/>
                <w:b/>
              </w:rPr>
              <w:t>POSITION TITLE:</w:t>
            </w:r>
          </w:p>
        </w:tc>
        <w:tc>
          <w:tcPr>
            <w:tcW w:w="7401" w:type="dxa"/>
            <w:tcBorders>
              <w:top w:val="nil"/>
              <w:left w:val="nil"/>
              <w:bottom w:val="nil"/>
              <w:right w:val="nil"/>
            </w:tcBorders>
          </w:tcPr>
          <w:p w14:paraId="03D3D50E" w14:textId="726E2EC4" w:rsidR="00D44D8D" w:rsidRPr="00C443B8" w:rsidRDefault="0008512E" w:rsidP="00E91C84">
            <w:pPr>
              <w:spacing w:after="0" w:line="240" w:lineRule="auto"/>
              <w:rPr>
                <w:rStyle w:val="PlaceholderText"/>
                <w:rFonts w:asciiTheme="minorHAnsi" w:hAnsiTheme="minorHAnsi" w:cstheme="minorHAnsi"/>
                <w:b/>
                <w:color w:val="auto"/>
              </w:rPr>
            </w:pPr>
            <w:r>
              <w:rPr>
                <w:rStyle w:val="PlaceholderText"/>
                <w:rFonts w:asciiTheme="minorHAnsi" w:hAnsiTheme="minorHAnsi" w:cstheme="minorHAnsi"/>
                <w:b/>
                <w:color w:val="auto"/>
              </w:rPr>
              <w:t>Adjunct Geographical Information Systems Instructor</w:t>
            </w:r>
          </w:p>
          <w:p w14:paraId="70A11B34" w14:textId="561FDBB6" w:rsidR="005F30E1" w:rsidRPr="00C443B8" w:rsidRDefault="00EC651B" w:rsidP="00E91C84">
            <w:pPr>
              <w:spacing w:after="0" w:line="240" w:lineRule="auto"/>
              <w:rPr>
                <w:rFonts w:asciiTheme="minorHAnsi" w:hAnsiTheme="minorHAnsi" w:cstheme="minorHAnsi"/>
                <w:b/>
              </w:rPr>
            </w:pPr>
            <w:ins w:id="0" w:author="Alexander, Desire" w:date="2024-08-08T10:51:00Z">
              <w:r w:rsidRPr="00CA4957">
                <w:rPr>
                  <w:rStyle w:val="PlaceholderText"/>
                  <w:i/>
                  <w:color w:val="FF0000"/>
                </w:rPr>
                <w:t>This is an applicant pool – active position may not be available</w:t>
              </w:r>
            </w:ins>
          </w:p>
        </w:tc>
      </w:tr>
      <w:tr w:rsidR="00C43D54" w:rsidRPr="00F42ABE" w14:paraId="2F9D9555" w14:textId="77777777" w:rsidTr="00EC651B">
        <w:tc>
          <w:tcPr>
            <w:tcW w:w="9741" w:type="dxa"/>
            <w:gridSpan w:val="2"/>
            <w:tcBorders>
              <w:top w:val="nil"/>
              <w:left w:val="nil"/>
              <w:bottom w:val="nil"/>
              <w:right w:val="nil"/>
            </w:tcBorders>
          </w:tcPr>
          <w:p w14:paraId="08114BCD" w14:textId="77777777" w:rsidR="00C43D54" w:rsidRPr="00C443B8" w:rsidRDefault="00C43D54" w:rsidP="00A24E21">
            <w:pPr>
              <w:spacing w:after="0" w:line="240" w:lineRule="auto"/>
              <w:rPr>
                <w:rFonts w:asciiTheme="minorHAnsi" w:hAnsiTheme="minorHAnsi" w:cstheme="minorHAnsi"/>
                <w:b/>
              </w:rPr>
            </w:pPr>
            <w:r w:rsidRPr="00C443B8">
              <w:rPr>
                <w:rFonts w:asciiTheme="minorHAnsi" w:hAnsiTheme="minorHAnsi" w:cstheme="minorHAnsi"/>
                <w:b/>
              </w:rPr>
              <w:t>POSITION DESCRIPTION:</w:t>
            </w:r>
          </w:p>
          <w:p w14:paraId="1A95BDAF" w14:textId="61C15AE6" w:rsidR="00C43D54" w:rsidRPr="00C443B8" w:rsidRDefault="00D97029" w:rsidP="005F30E1">
            <w:pPr>
              <w:spacing w:after="0" w:line="240" w:lineRule="auto"/>
              <w:jc w:val="both"/>
              <w:rPr>
                <w:rStyle w:val="PlaceholderText"/>
                <w:rFonts w:asciiTheme="minorHAnsi" w:hAnsiTheme="minorHAnsi" w:cstheme="minorHAnsi"/>
                <w:color w:val="auto"/>
              </w:rPr>
            </w:pPr>
            <w:r w:rsidRPr="00C443B8">
              <w:rPr>
                <w:rStyle w:val="PlaceholderText"/>
                <w:rFonts w:asciiTheme="minorHAnsi" w:hAnsiTheme="minorHAnsi" w:cstheme="minorHAnsi"/>
                <w:color w:val="auto"/>
              </w:rPr>
              <w:t xml:space="preserve">The </w:t>
            </w:r>
            <w:r w:rsidR="0008512E">
              <w:rPr>
                <w:rStyle w:val="PlaceholderText"/>
                <w:rFonts w:asciiTheme="minorHAnsi" w:hAnsiTheme="minorHAnsi" w:cstheme="minorHAnsi"/>
                <w:color w:val="auto"/>
              </w:rPr>
              <w:t xml:space="preserve">Geographical Information Systems (GIS) </w:t>
            </w:r>
            <w:r w:rsidRPr="00C443B8">
              <w:rPr>
                <w:rStyle w:val="PlaceholderText"/>
                <w:rFonts w:asciiTheme="minorHAnsi" w:hAnsiTheme="minorHAnsi" w:cstheme="minorHAnsi"/>
                <w:color w:val="auto"/>
              </w:rPr>
              <w:t xml:space="preserve">instructor will be responsible </w:t>
            </w:r>
            <w:r w:rsidR="00C443B8" w:rsidRPr="00C443B8">
              <w:rPr>
                <w:rStyle w:val="PlaceholderText"/>
                <w:rFonts w:asciiTheme="minorHAnsi" w:hAnsiTheme="minorHAnsi" w:cstheme="minorHAnsi"/>
                <w:color w:val="auto"/>
              </w:rPr>
              <w:t xml:space="preserve">for teaching </w:t>
            </w:r>
            <w:r w:rsidR="0008512E">
              <w:rPr>
                <w:rStyle w:val="PlaceholderText"/>
                <w:rFonts w:asciiTheme="minorHAnsi" w:hAnsiTheme="minorHAnsi" w:cstheme="minorHAnsi"/>
                <w:color w:val="auto"/>
              </w:rPr>
              <w:t>GIS</w:t>
            </w:r>
            <w:r w:rsidR="00C443B8" w:rsidRPr="00C443B8">
              <w:rPr>
                <w:rStyle w:val="PlaceholderText"/>
                <w:rFonts w:asciiTheme="minorHAnsi" w:hAnsiTheme="minorHAnsi" w:cstheme="minorHAnsi"/>
                <w:color w:val="auto"/>
              </w:rPr>
              <w:t xml:space="preserve"> courses with the following duties</w:t>
            </w:r>
            <w:r w:rsidR="007A24BB">
              <w:rPr>
                <w:rStyle w:val="PlaceholderText"/>
                <w:rFonts w:asciiTheme="minorHAnsi" w:hAnsiTheme="minorHAnsi" w:cstheme="minorHAnsi"/>
                <w:color w:val="auto"/>
              </w:rPr>
              <w:t>:</w:t>
            </w:r>
          </w:p>
          <w:p w14:paraId="6549945C" w14:textId="74386276"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Prepares lesson plans and delivers online instruction</w:t>
            </w:r>
          </w:p>
          <w:p w14:paraId="52CD7B91" w14:textId="176C0470" w:rsidR="00D97029" w:rsidRPr="00C443B8" w:rsidRDefault="0008512E" w:rsidP="00C443B8">
            <w:pPr>
              <w:pStyle w:val="ListParagraph"/>
              <w:numPr>
                <w:ilvl w:val="0"/>
                <w:numId w:val="5"/>
              </w:numPr>
              <w:shd w:val="clear" w:color="auto" w:fill="FFFFFF"/>
              <w:spacing w:after="0" w:line="270" w:lineRule="atLeast"/>
              <w:rPr>
                <w:rFonts w:asciiTheme="minorHAnsi" w:hAnsiTheme="minorHAnsi" w:cstheme="minorHAnsi"/>
                <w:color w:val="000000"/>
              </w:rPr>
            </w:pPr>
            <w:r>
              <w:rPr>
                <w:rFonts w:asciiTheme="minorHAnsi" w:hAnsiTheme="minorHAnsi" w:cstheme="minorHAnsi"/>
                <w:color w:val="000000"/>
              </w:rPr>
              <w:t>Assist with d</w:t>
            </w:r>
            <w:r w:rsidR="00D97029" w:rsidRPr="00C443B8">
              <w:rPr>
                <w:rFonts w:asciiTheme="minorHAnsi" w:hAnsiTheme="minorHAnsi" w:cstheme="minorHAnsi"/>
                <w:color w:val="000000"/>
              </w:rPr>
              <w:t>eveloping course syllabi, goals and objectives</w:t>
            </w:r>
            <w:r w:rsidR="007A24BB" w:rsidRPr="007A24BB">
              <w:rPr>
                <w:rFonts w:asciiTheme="minorHAnsi" w:hAnsiTheme="minorHAnsi" w:cstheme="minorHAnsi"/>
                <w:color w:val="000000"/>
              </w:rPr>
              <w:t>, and student learning outcomes</w:t>
            </w:r>
          </w:p>
          <w:p w14:paraId="300A43F7" w14:textId="7E784FC4"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Evaluates students' progress in attaining goals and objectives</w:t>
            </w:r>
          </w:p>
          <w:p w14:paraId="342495AE" w14:textId="68991C38"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Prepares and maintains all required documentation and administrative reports</w:t>
            </w:r>
          </w:p>
          <w:p w14:paraId="548ADD19" w14:textId="6DEC6CA8" w:rsidR="00D97029" w:rsidRPr="00C443B8"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Meets with students, staff members and other educators to discuss students' instructional programs and other issues impacting student progress</w:t>
            </w:r>
          </w:p>
          <w:p w14:paraId="11FE502D" w14:textId="221148DE" w:rsidR="007A24BB"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Displays a high level of effort and commitment to performing work</w:t>
            </w:r>
          </w:p>
          <w:p w14:paraId="6E50E0DF" w14:textId="0925A817" w:rsidR="00D97029" w:rsidRPr="00C443B8" w:rsidRDefault="007A24BB" w:rsidP="00C443B8">
            <w:pPr>
              <w:pStyle w:val="ListParagraph"/>
              <w:numPr>
                <w:ilvl w:val="0"/>
                <w:numId w:val="5"/>
              </w:numPr>
              <w:shd w:val="clear" w:color="auto" w:fill="FFFFFF"/>
              <w:spacing w:after="0" w:line="270" w:lineRule="atLeast"/>
              <w:rPr>
                <w:rFonts w:asciiTheme="minorHAnsi" w:hAnsiTheme="minorHAnsi" w:cstheme="minorHAnsi"/>
                <w:color w:val="000000"/>
              </w:rPr>
            </w:pPr>
            <w:r>
              <w:rPr>
                <w:rFonts w:asciiTheme="minorHAnsi" w:hAnsiTheme="minorHAnsi" w:cstheme="minorHAnsi"/>
                <w:color w:val="000000"/>
              </w:rPr>
              <w:t>O</w:t>
            </w:r>
            <w:r w:rsidR="00D97029" w:rsidRPr="00C443B8">
              <w:rPr>
                <w:rFonts w:asciiTheme="minorHAnsi" w:hAnsiTheme="minorHAnsi" w:cstheme="minorHAnsi"/>
                <w:color w:val="000000"/>
              </w:rPr>
              <w:t>perates effectively within the organizational structure</w:t>
            </w:r>
          </w:p>
          <w:p w14:paraId="2FCFAE38" w14:textId="74F3342F" w:rsidR="00D97029" w:rsidRDefault="00D97029" w:rsidP="00C443B8">
            <w:pPr>
              <w:pStyle w:val="ListParagraph"/>
              <w:numPr>
                <w:ilvl w:val="0"/>
                <w:numId w:val="5"/>
              </w:numPr>
              <w:shd w:val="clear" w:color="auto" w:fill="FFFFFF"/>
              <w:spacing w:after="0" w:line="270" w:lineRule="atLeast"/>
              <w:rPr>
                <w:rFonts w:asciiTheme="minorHAnsi" w:hAnsiTheme="minorHAnsi" w:cstheme="minorHAnsi"/>
                <w:color w:val="000000"/>
              </w:rPr>
            </w:pPr>
            <w:r w:rsidRPr="00C443B8">
              <w:rPr>
                <w:rFonts w:asciiTheme="minorHAnsi" w:hAnsiTheme="minorHAnsi" w:cstheme="minorHAnsi"/>
                <w:color w:val="000000"/>
              </w:rPr>
              <w:t>Demonstrates trustworthiness and responsible behavior</w:t>
            </w:r>
          </w:p>
          <w:p w14:paraId="7D9A9D9D" w14:textId="291C1A71" w:rsidR="005F30E1" w:rsidRPr="00EC651B" w:rsidRDefault="0008512E" w:rsidP="0008512E">
            <w:pPr>
              <w:pStyle w:val="ListParagraph"/>
              <w:numPr>
                <w:ilvl w:val="0"/>
                <w:numId w:val="5"/>
              </w:numPr>
              <w:shd w:val="clear" w:color="auto" w:fill="FFFFFF"/>
              <w:spacing w:after="0" w:line="270" w:lineRule="atLeast"/>
              <w:rPr>
                <w:rFonts w:asciiTheme="minorHAnsi" w:hAnsiTheme="minorHAnsi" w:cstheme="minorHAnsi"/>
                <w:color w:val="000000"/>
              </w:rPr>
            </w:pPr>
            <w:r>
              <w:rPr>
                <w:rFonts w:cs="Arial"/>
              </w:rPr>
              <w:t>Stays abreast of industry trends and related local needs</w:t>
            </w:r>
          </w:p>
        </w:tc>
      </w:tr>
      <w:tr w:rsidR="00C43D54" w:rsidRPr="00F42ABE" w14:paraId="1DCD69B5" w14:textId="77777777" w:rsidTr="00EC651B">
        <w:tc>
          <w:tcPr>
            <w:tcW w:w="9741" w:type="dxa"/>
            <w:gridSpan w:val="2"/>
            <w:tcBorders>
              <w:top w:val="nil"/>
              <w:left w:val="nil"/>
              <w:bottom w:val="nil"/>
              <w:right w:val="nil"/>
            </w:tcBorders>
          </w:tcPr>
          <w:p w14:paraId="4B76BD1D" w14:textId="77777777" w:rsidR="00C43D54" w:rsidRPr="00C443B8" w:rsidRDefault="00C43D54" w:rsidP="000A1684">
            <w:pPr>
              <w:spacing w:after="0" w:line="240" w:lineRule="auto"/>
              <w:rPr>
                <w:rFonts w:asciiTheme="minorHAnsi" w:hAnsiTheme="minorHAnsi" w:cstheme="minorHAnsi"/>
                <w:b/>
              </w:rPr>
            </w:pPr>
            <w:r w:rsidRPr="00C443B8">
              <w:rPr>
                <w:rFonts w:asciiTheme="minorHAnsi" w:hAnsiTheme="minorHAnsi" w:cstheme="minorHAnsi"/>
                <w:b/>
              </w:rPr>
              <w:t>MINIMUM QUALIFICATIONS:</w:t>
            </w:r>
          </w:p>
          <w:p w14:paraId="2541D635" w14:textId="60B3F75E" w:rsidR="00E91C84" w:rsidRPr="00033559" w:rsidRDefault="00E91C84" w:rsidP="00033559">
            <w:pPr>
              <w:pStyle w:val="NormalWeb"/>
              <w:numPr>
                <w:ilvl w:val="0"/>
                <w:numId w:val="1"/>
              </w:numPr>
              <w:spacing w:before="0" w:beforeAutospacing="0" w:after="0" w:afterAutospacing="0"/>
              <w:jc w:val="both"/>
              <w:rPr>
                <w:rFonts w:asciiTheme="minorHAnsi" w:hAnsiTheme="minorHAnsi" w:cstheme="minorHAnsi"/>
                <w:color w:val="000000"/>
                <w:sz w:val="22"/>
                <w:szCs w:val="22"/>
              </w:rPr>
            </w:pPr>
            <w:r w:rsidRPr="00C443B8">
              <w:rPr>
                <w:rFonts w:asciiTheme="minorHAnsi" w:hAnsiTheme="minorHAnsi" w:cstheme="minorHAnsi"/>
                <w:iCs/>
                <w:sz w:val="22"/>
                <w:szCs w:val="22"/>
              </w:rPr>
              <w:t xml:space="preserve">Master's </w:t>
            </w:r>
            <w:r w:rsidR="007A24BB">
              <w:rPr>
                <w:rFonts w:asciiTheme="minorHAnsi" w:hAnsiTheme="minorHAnsi" w:cstheme="minorHAnsi"/>
                <w:iCs/>
                <w:sz w:val="22"/>
                <w:szCs w:val="22"/>
              </w:rPr>
              <w:t>d</w:t>
            </w:r>
            <w:r w:rsidRPr="00C443B8">
              <w:rPr>
                <w:rFonts w:asciiTheme="minorHAnsi" w:hAnsiTheme="minorHAnsi" w:cstheme="minorHAnsi"/>
                <w:iCs/>
                <w:sz w:val="22"/>
                <w:szCs w:val="22"/>
              </w:rPr>
              <w:t xml:space="preserve">egree in </w:t>
            </w:r>
            <w:r w:rsidR="0008512E">
              <w:rPr>
                <w:rFonts w:asciiTheme="minorHAnsi" w:hAnsiTheme="minorHAnsi" w:cstheme="minorHAnsi"/>
                <w:iCs/>
                <w:sz w:val="22"/>
                <w:szCs w:val="22"/>
              </w:rPr>
              <w:t>GIS</w:t>
            </w:r>
            <w:r w:rsidRPr="00C443B8">
              <w:rPr>
                <w:rFonts w:asciiTheme="minorHAnsi" w:hAnsiTheme="minorHAnsi" w:cstheme="minorHAnsi"/>
                <w:iCs/>
                <w:sz w:val="22"/>
                <w:szCs w:val="22"/>
              </w:rPr>
              <w:t xml:space="preserve"> or </w:t>
            </w:r>
            <w:r w:rsidR="00033559" w:rsidRPr="00C443B8">
              <w:rPr>
                <w:rFonts w:asciiTheme="minorHAnsi" w:hAnsiTheme="minorHAnsi" w:cstheme="minorHAnsi"/>
                <w:iCs/>
                <w:sz w:val="22"/>
                <w:szCs w:val="22"/>
              </w:rPr>
              <w:t xml:space="preserve">closely related field </w:t>
            </w:r>
            <w:r w:rsidR="00033559" w:rsidRPr="00C443B8">
              <w:rPr>
                <w:rFonts w:asciiTheme="minorHAnsi" w:hAnsiTheme="minorHAnsi" w:cstheme="minorHAnsi"/>
                <w:sz w:val="22"/>
                <w:szCs w:val="22"/>
              </w:rPr>
              <w:t>from a regionally accredited four-year college or university</w:t>
            </w:r>
          </w:p>
          <w:p w14:paraId="69C36C78" w14:textId="02656EDB" w:rsidR="00184020" w:rsidRPr="00C443B8" w:rsidRDefault="00157FBB" w:rsidP="00EF754F">
            <w:pPr>
              <w:pStyle w:val="NormalWeb"/>
              <w:numPr>
                <w:ilvl w:val="0"/>
                <w:numId w:val="1"/>
              </w:numPr>
              <w:spacing w:before="0" w:beforeAutospacing="0" w:after="0" w:afterAutospacing="0"/>
              <w:jc w:val="both"/>
              <w:rPr>
                <w:rFonts w:asciiTheme="minorHAnsi" w:hAnsiTheme="minorHAnsi" w:cstheme="minorHAnsi"/>
                <w:color w:val="000000"/>
                <w:sz w:val="22"/>
                <w:szCs w:val="22"/>
              </w:rPr>
            </w:pPr>
            <w:r w:rsidRPr="00C443B8">
              <w:rPr>
                <w:rFonts w:asciiTheme="minorHAnsi" w:hAnsiTheme="minorHAnsi" w:cstheme="minorHAnsi"/>
                <w:iCs/>
                <w:sz w:val="22"/>
                <w:szCs w:val="22"/>
              </w:rPr>
              <w:t xml:space="preserve">Three years’ </w:t>
            </w:r>
            <w:r w:rsidR="00E91C84" w:rsidRPr="00C443B8">
              <w:rPr>
                <w:rFonts w:asciiTheme="minorHAnsi" w:hAnsiTheme="minorHAnsi" w:cstheme="minorHAnsi"/>
                <w:iCs/>
                <w:sz w:val="22"/>
                <w:szCs w:val="22"/>
              </w:rPr>
              <w:t xml:space="preserve">experience working </w:t>
            </w:r>
            <w:r w:rsidR="0008512E">
              <w:rPr>
                <w:rFonts w:asciiTheme="minorHAnsi" w:hAnsiTheme="minorHAnsi" w:cstheme="minorHAnsi"/>
                <w:iCs/>
                <w:sz w:val="22"/>
                <w:szCs w:val="22"/>
              </w:rPr>
              <w:t>or teaching in GIS</w:t>
            </w:r>
          </w:p>
          <w:p w14:paraId="301E847D" w14:textId="504ED0EA" w:rsidR="00DD5788" w:rsidRPr="00EC651B" w:rsidRDefault="00EF754F" w:rsidP="00EC651B">
            <w:pPr>
              <w:numPr>
                <w:ilvl w:val="0"/>
                <w:numId w:val="1"/>
              </w:numPr>
              <w:spacing w:after="0" w:line="240" w:lineRule="auto"/>
              <w:jc w:val="both"/>
              <w:rPr>
                <w:rFonts w:asciiTheme="minorHAnsi" w:hAnsiTheme="minorHAnsi" w:cstheme="minorHAnsi"/>
                <w:color w:val="000000"/>
              </w:rPr>
              <w:pPrChange w:id="1" w:author="Alexander, Desire" w:date="2024-08-08T10:51:00Z">
                <w:pPr>
                  <w:pStyle w:val="NormalWeb"/>
                  <w:numPr>
                    <w:numId w:val="1"/>
                  </w:numPr>
                  <w:spacing w:before="0" w:beforeAutospacing="0" w:after="0" w:afterAutospacing="0"/>
                  <w:ind w:left="720" w:hanging="360"/>
                  <w:jc w:val="both"/>
                </w:pPr>
              </w:pPrChange>
            </w:pPr>
            <w:r w:rsidRPr="00C443B8">
              <w:rPr>
                <w:rFonts w:asciiTheme="minorHAnsi" w:hAnsiTheme="minorHAnsi" w:cstheme="minorHAnsi"/>
                <w:color w:val="000000"/>
              </w:rPr>
              <w:t>Must possess and demonstrate effective communication skills</w:t>
            </w:r>
          </w:p>
        </w:tc>
      </w:tr>
      <w:tr w:rsidR="00C43D54" w:rsidRPr="00F42ABE" w14:paraId="08D7ED9B" w14:textId="77777777" w:rsidTr="00EC651B">
        <w:tc>
          <w:tcPr>
            <w:tcW w:w="9741" w:type="dxa"/>
            <w:gridSpan w:val="2"/>
            <w:tcBorders>
              <w:top w:val="nil"/>
              <w:left w:val="nil"/>
              <w:bottom w:val="nil"/>
              <w:right w:val="nil"/>
            </w:tcBorders>
          </w:tcPr>
          <w:p w14:paraId="6C5D045E" w14:textId="77777777" w:rsidR="00C43D54" w:rsidRPr="00C443B8" w:rsidRDefault="00C43D54" w:rsidP="00A24E21">
            <w:pPr>
              <w:spacing w:after="0" w:line="240" w:lineRule="auto"/>
              <w:rPr>
                <w:rFonts w:asciiTheme="minorHAnsi" w:hAnsiTheme="minorHAnsi" w:cstheme="minorHAnsi"/>
                <w:b/>
              </w:rPr>
            </w:pPr>
            <w:r w:rsidRPr="00C443B8">
              <w:rPr>
                <w:rFonts w:asciiTheme="minorHAnsi" w:hAnsiTheme="minorHAnsi" w:cstheme="minorHAnsi"/>
                <w:b/>
              </w:rPr>
              <w:t>PREFERRED QUALIFICATIONS:</w:t>
            </w:r>
          </w:p>
          <w:p w14:paraId="477D6C28" w14:textId="2267EA0B" w:rsidR="00C43D54" w:rsidRPr="0008512E" w:rsidRDefault="00EF754F" w:rsidP="0008512E">
            <w:pPr>
              <w:numPr>
                <w:ilvl w:val="0"/>
                <w:numId w:val="2"/>
              </w:numPr>
              <w:spacing w:after="0" w:line="240" w:lineRule="auto"/>
              <w:rPr>
                <w:rFonts w:asciiTheme="minorHAnsi" w:hAnsiTheme="minorHAnsi" w:cstheme="minorHAnsi"/>
              </w:rPr>
            </w:pPr>
            <w:r w:rsidRPr="00C443B8">
              <w:rPr>
                <w:rFonts w:asciiTheme="minorHAnsi" w:hAnsiTheme="minorHAnsi" w:cstheme="minorHAnsi"/>
              </w:rPr>
              <w:t>E</w:t>
            </w:r>
            <w:r w:rsidR="00E91C84" w:rsidRPr="00C443B8">
              <w:rPr>
                <w:rFonts w:asciiTheme="minorHAnsi" w:hAnsiTheme="minorHAnsi" w:cstheme="minorHAnsi"/>
              </w:rPr>
              <w:t>xperience</w:t>
            </w:r>
            <w:r w:rsidR="00C443B8">
              <w:rPr>
                <w:rFonts w:asciiTheme="minorHAnsi" w:hAnsiTheme="minorHAnsi" w:cstheme="minorHAnsi"/>
              </w:rPr>
              <w:t xml:space="preserve"> </w:t>
            </w:r>
            <w:r w:rsidR="00C443B8">
              <w:t xml:space="preserve">teaching postsecondary </w:t>
            </w:r>
            <w:r w:rsidR="007A24BB">
              <w:t>courses</w:t>
            </w:r>
          </w:p>
          <w:p w14:paraId="31AB047D" w14:textId="4056EA11" w:rsidR="005F30E1" w:rsidRPr="00EC651B" w:rsidRDefault="0008512E" w:rsidP="005F30E1">
            <w:pPr>
              <w:pStyle w:val="ListParagraph"/>
              <w:numPr>
                <w:ilvl w:val="0"/>
                <w:numId w:val="2"/>
              </w:numPr>
              <w:spacing w:after="0" w:line="240" w:lineRule="auto"/>
              <w:contextualSpacing w:val="0"/>
              <w:rPr>
                <w:strike/>
              </w:rPr>
            </w:pPr>
            <w:r>
              <w:t>Experience in distance education and demonstrated use of technology</w:t>
            </w:r>
          </w:p>
        </w:tc>
      </w:tr>
      <w:tr w:rsidR="00C43D54" w:rsidRPr="00F42ABE" w14:paraId="7E962CDC" w14:textId="77777777" w:rsidTr="00EC6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1" w:type="dxa"/>
            <w:gridSpan w:val="2"/>
          </w:tcPr>
          <w:p w14:paraId="5EC2FDA4" w14:textId="77777777" w:rsidR="00C43D54" w:rsidRPr="00F42ABE" w:rsidRDefault="00C43D54" w:rsidP="00A24E21">
            <w:pPr>
              <w:spacing w:after="0" w:line="240" w:lineRule="auto"/>
              <w:rPr>
                <w:b/>
              </w:rPr>
            </w:pPr>
            <w:r w:rsidRPr="00F42ABE">
              <w:rPr>
                <w:b/>
              </w:rPr>
              <w:t>SALARY/BENEFITS:</w:t>
            </w:r>
          </w:p>
          <w:p w14:paraId="79896E77" w14:textId="77777777" w:rsidR="005F30E1" w:rsidRPr="004F1BB6" w:rsidRDefault="00E91C84" w:rsidP="00262362">
            <w:pPr>
              <w:spacing w:after="0" w:line="240" w:lineRule="auto"/>
              <w:jc w:val="both"/>
              <w:rPr>
                <w:rStyle w:val="PlaceholderText"/>
                <w:color w:val="auto"/>
              </w:rPr>
            </w:pPr>
            <w:r w:rsidRPr="004F1BB6">
              <w:rPr>
                <w:rFonts w:cs="Arial"/>
                <w:bCs/>
                <w:color w:val="000000"/>
              </w:rPr>
              <w:t>Commensurate with qualifications. Benefits include paid state holidays, annual and sick leave, retirement options, and State of Georgia Flexible Benefits package.</w:t>
            </w:r>
            <w:r w:rsidR="00C43D54" w:rsidRPr="004F1BB6">
              <w:rPr>
                <w:rStyle w:val="PlaceholderText"/>
                <w:color w:val="auto"/>
              </w:rPr>
              <w:t xml:space="preserve"> </w:t>
            </w:r>
          </w:p>
          <w:p w14:paraId="285FCF08" w14:textId="77777777" w:rsidR="00C43D54" w:rsidRPr="00E91C84" w:rsidRDefault="00C43D54" w:rsidP="00262362">
            <w:pPr>
              <w:spacing w:after="0" w:line="240" w:lineRule="auto"/>
              <w:jc w:val="both"/>
              <w:rPr>
                <w:rStyle w:val="PlaceholderText"/>
                <w:color w:val="auto"/>
                <w:sz w:val="12"/>
              </w:rPr>
            </w:pPr>
            <w:r w:rsidRPr="00F42ABE">
              <w:rPr>
                <w:rStyle w:val="PlaceholderText"/>
                <w:color w:val="auto"/>
              </w:rPr>
              <w:t xml:space="preserve"> </w:t>
            </w:r>
          </w:p>
        </w:tc>
      </w:tr>
      <w:tr w:rsidR="00C43D54" w:rsidRPr="00F42ABE" w14:paraId="023D056E" w14:textId="77777777" w:rsidTr="00EC6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741" w:type="dxa"/>
            <w:gridSpan w:val="2"/>
          </w:tcPr>
          <w:p w14:paraId="6243F4A6" w14:textId="77777777" w:rsidR="00C43D54" w:rsidRPr="00F42ABE" w:rsidRDefault="00C43D54" w:rsidP="0008512E">
            <w:pPr>
              <w:spacing w:after="0" w:line="240" w:lineRule="auto"/>
              <w:rPr>
                <w:b/>
              </w:rPr>
            </w:pPr>
            <w:r w:rsidRPr="00F42ABE">
              <w:rPr>
                <w:b/>
              </w:rPr>
              <w:t xml:space="preserve">APPLICATION DEADLINE: </w:t>
            </w:r>
          </w:p>
          <w:p w14:paraId="640D608A" w14:textId="77777777" w:rsidR="005F30E1" w:rsidRDefault="00E91C84" w:rsidP="0008512E">
            <w:pPr>
              <w:spacing w:after="0" w:line="240" w:lineRule="auto"/>
              <w:rPr>
                <w:rStyle w:val="PlaceholderText"/>
                <w:color w:val="auto"/>
              </w:rPr>
            </w:pPr>
            <w:r>
              <w:rPr>
                <w:rStyle w:val="PlaceholderText"/>
                <w:color w:val="auto"/>
              </w:rPr>
              <w:t>Open Until Filled</w:t>
            </w:r>
          </w:p>
          <w:tbl>
            <w:tblPr>
              <w:tblW w:w="9525" w:type="dxa"/>
              <w:tblLook w:val="00A0" w:firstRow="1" w:lastRow="0" w:firstColumn="1" w:lastColumn="0" w:noHBand="0" w:noVBand="0"/>
            </w:tblPr>
            <w:tblGrid>
              <w:gridCol w:w="9525"/>
            </w:tblGrid>
            <w:tr w:rsidR="00033559" w:rsidRPr="0056722B" w14:paraId="7E879788" w14:textId="77777777" w:rsidTr="00EC651B">
              <w:trPr>
                <w:trHeight w:val="2493"/>
              </w:trPr>
              <w:tc>
                <w:tcPr>
                  <w:tcW w:w="9525" w:type="dxa"/>
                </w:tcPr>
                <w:p w14:paraId="0C893249" w14:textId="77777777" w:rsidR="00033559" w:rsidRPr="00EC651B" w:rsidRDefault="00033559" w:rsidP="00033559">
                  <w:pPr>
                    <w:pStyle w:val="Default"/>
                    <w:ind w:left="-108"/>
                    <w:jc w:val="both"/>
                    <w:rPr>
                      <w:rFonts w:ascii="Calibri" w:hAnsi="Calibri" w:cs="Calibri"/>
                      <w:sz w:val="20"/>
                      <w:szCs w:val="20"/>
                    </w:rPr>
                  </w:pPr>
                  <w:r w:rsidRPr="00EC651B">
                    <w:rPr>
                      <w:rFonts w:ascii="Calibri" w:hAnsi="Calibri" w:cs="Calibri"/>
                      <w:b/>
                      <w:sz w:val="20"/>
                      <w:szCs w:val="20"/>
                    </w:rPr>
                    <w:t xml:space="preserve">TO APPLY:   </w:t>
                  </w:r>
                  <w:r w:rsidRPr="00EC651B">
                    <w:rPr>
                      <w:rFonts w:ascii="Calibri" w:hAnsi="Calibri" w:cs="Calibri"/>
                      <w:sz w:val="20"/>
                      <w:szCs w:val="20"/>
                    </w:rPr>
                    <w:t xml:space="preserve">Please submit an online application using the OTC online job center website.  </w:t>
                  </w:r>
                  <w:r w:rsidRPr="00EC651B">
                    <w:rPr>
                      <w:rFonts w:ascii="Calibri" w:hAnsi="Calibri" w:cs="Calibri"/>
                      <w:sz w:val="20"/>
                      <w:szCs w:val="20"/>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EC651B">
                    <w:rPr>
                      <w:rFonts w:ascii="Calibri" w:hAnsi="Calibri" w:cs="Calibri"/>
                      <w:sz w:val="20"/>
                      <w:szCs w:val="20"/>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3" w:history="1">
                    <w:r w:rsidRPr="00EC651B">
                      <w:rPr>
                        <w:rFonts w:ascii="Calibri" w:hAnsi="Calibri" w:cs="Calibri"/>
                        <w:color w:val="0000FF"/>
                        <w:sz w:val="20"/>
                        <w:szCs w:val="20"/>
                      </w:rPr>
                      <w:t>employment@ogeecheetech.edu</w:t>
                    </w:r>
                  </w:hyperlink>
                  <w:r w:rsidRPr="00EC651B">
                    <w:rPr>
                      <w:rFonts w:ascii="Calibri" w:hAnsi="Calibri" w:cs="Calibri"/>
                      <w:sz w:val="20"/>
                      <w:szCs w:val="20"/>
                    </w:rPr>
                    <w:t>.</w:t>
                  </w:r>
                </w:p>
                <w:p w14:paraId="32FBBCD2" w14:textId="291A19A6" w:rsidR="00033559" w:rsidRPr="00EC651B" w:rsidRDefault="00033559" w:rsidP="00EC651B">
                  <w:pPr>
                    <w:spacing w:after="0" w:line="240" w:lineRule="auto"/>
                    <w:ind w:left="-108"/>
                    <w:jc w:val="both"/>
                    <w:rPr>
                      <w:rFonts w:cs="Calibri"/>
                      <w:lang w:val="en-GB"/>
                    </w:rPr>
                  </w:pPr>
                  <w:r w:rsidRPr="00EC651B">
                    <w:rPr>
                      <w:rFonts w:cs="Calibri"/>
                      <w:sz w:val="20"/>
                      <w:szCs w:val="20"/>
                      <w:lang w:val="en-GB"/>
                    </w:rPr>
                    <w:t xml:space="preserve">The following individuals have been designated to handle inquiries regarding the non-discrimination policies: For Title IX: Christy Rikard, Office: 198C, Phone: 912.486.7607, </w:t>
                  </w:r>
                  <w:hyperlink r:id="rId14" w:history="1">
                    <w:r w:rsidRPr="00EC651B">
                      <w:rPr>
                        <w:rStyle w:val="Hyperlink"/>
                        <w:rFonts w:cs="Calibri"/>
                        <w:sz w:val="20"/>
                        <w:szCs w:val="20"/>
                        <w:lang w:val="en-GB"/>
                      </w:rPr>
                      <w:t>crikard@ogeecheetech.edu</w:t>
                    </w:r>
                  </w:hyperlink>
                  <w:r w:rsidRPr="00EC651B">
                    <w:rPr>
                      <w:rFonts w:cs="Calibri"/>
                      <w:sz w:val="20"/>
                      <w:szCs w:val="20"/>
                      <w:lang w:val="en-GB"/>
                    </w:rPr>
                    <w:t xml:space="preserve">. For ADA/Section 504: Sabrina Burns, Accessibility and Special Populations Coordinator, Phone: 912.486.7211, </w:t>
                  </w:r>
                  <w:hyperlink r:id="rId15" w:history="1">
                    <w:r w:rsidR="00EC651B" w:rsidRPr="00E06B71">
                      <w:rPr>
                        <w:rStyle w:val="Hyperlink"/>
                        <w:rFonts w:cs="Calibri"/>
                        <w:sz w:val="20"/>
                        <w:szCs w:val="20"/>
                        <w:lang w:val="en-GB"/>
                      </w:rPr>
                      <w:t>sburns@ogeecheetech.edu</w:t>
                    </w:r>
                  </w:hyperlink>
                  <w:r w:rsidRPr="00EC651B">
                    <w:rPr>
                      <w:rFonts w:cs="Calibri"/>
                      <w:sz w:val="20"/>
                      <w:szCs w:val="20"/>
                      <w:lang w:val="en-GB"/>
                    </w:rPr>
                    <w:t>.</w:t>
                  </w:r>
                </w:p>
              </w:tc>
            </w:tr>
            <w:tr w:rsidR="00033559" w:rsidRPr="0056722B" w14:paraId="0578AB8F" w14:textId="77777777" w:rsidTr="00EC651B">
              <w:trPr>
                <w:trHeight w:val="1279"/>
              </w:trPr>
              <w:tc>
                <w:tcPr>
                  <w:tcW w:w="9525" w:type="dxa"/>
                </w:tcPr>
                <w:p w14:paraId="32CD350B" w14:textId="77777777" w:rsidR="00033559" w:rsidRPr="0056722B" w:rsidRDefault="00033559" w:rsidP="00033559">
                  <w:pPr>
                    <w:pStyle w:val="otcbodytextsmallitalic"/>
                    <w:spacing w:before="0" w:beforeAutospacing="0" w:after="0" w:afterAutospacing="0" w:line="240" w:lineRule="auto"/>
                    <w:jc w:val="both"/>
                    <w:rPr>
                      <w:rFonts w:ascii="Calibri" w:hAnsi="Calibri"/>
                      <w:iCs w:val="0"/>
                      <w:sz w:val="22"/>
                      <w:szCs w:val="22"/>
                    </w:rPr>
                  </w:pPr>
                  <w:r w:rsidRPr="00776753">
                    <w:rPr>
                      <w:rFonts w:cs="Calibri"/>
                    </w:rPr>
                    <w:t xml:space="preserve">As set forth in its student catalog, Ogeechee Technical College does not discriminate </w:t>
                  </w:r>
                  <w:proofErr w:type="gramStart"/>
                  <w:r w:rsidRPr="00776753">
                    <w:rPr>
                      <w:rFonts w:cs="Calibri"/>
                    </w:rPr>
                    <w:t>on the basis of</w:t>
                  </w:r>
                  <w:proofErr w:type="gramEnd"/>
                  <w:r w:rsidRPr="00776753">
                    <w:rPr>
                      <w:rFonts w:cs="Calibri"/>
                    </w:rPr>
                    <w:t xml:space="preserve">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rPr>
                    <w:t>Christy Rikard</w:t>
                  </w:r>
                  <w:r w:rsidRPr="00776753">
                    <w:rPr>
                      <w:rFonts w:cs="Calibri"/>
                    </w:rPr>
                    <w:t>, Ogeechee Technical College One Joseph E. Kennedy Blvd., Office 191, Joseph E. Kennedy Building, Statesboro, GA 30458, 912.</w:t>
                  </w:r>
                  <w:r>
                    <w:rPr>
                      <w:rFonts w:cs="Calibri"/>
                    </w:rPr>
                    <w:t>486</w:t>
                  </w:r>
                  <w:r w:rsidRPr="00776753">
                    <w:rPr>
                      <w:rFonts w:cs="Calibri"/>
                    </w:rPr>
                    <w:t>-</w:t>
                  </w:r>
                  <w:r>
                    <w:rPr>
                      <w:rFonts w:cs="Calibri"/>
                    </w:rPr>
                    <w:t>7607</w:t>
                  </w:r>
                  <w:r w:rsidRPr="00776753">
                    <w:rPr>
                      <w:rFonts w:cs="Calibri"/>
                    </w:rPr>
                    <w:t>, c</w:t>
                  </w:r>
                  <w:r>
                    <w:rPr>
                      <w:rFonts w:cs="Calibri"/>
                    </w:rPr>
                    <w:t>rikard@</w:t>
                  </w:r>
                  <w:r w:rsidRPr="00776753">
                    <w:rPr>
                      <w:rFonts w:cs="Calibri"/>
                    </w:rPr>
                    <w:t xml:space="preserve">ogeecheetech.edu and Sabrina Burns, ADA/Section 504 Coordinator, Ogeechee Technical College, One Joseph E. Kennedy Blvd., Office 189, Joseph E. Kennedy Building, Statesboro, GA 30458, 912.486.7211, </w:t>
                  </w:r>
                  <w:r w:rsidRPr="004F1183">
                    <w:rPr>
                      <w:rFonts w:cs="Calibri"/>
                    </w:rPr>
                    <w:t>sburns@ogeecheetech.edu</w:t>
                  </w:r>
                </w:p>
              </w:tc>
            </w:tr>
          </w:tbl>
          <w:p w14:paraId="703D7EF9" w14:textId="262C07C7" w:rsidR="0008512E" w:rsidRPr="00F42ABE" w:rsidRDefault="0008512E" w:rsidP="0008512E">
            <w:pPr>
              <w:spacing w:after="0" w:line="240" w:lineRule="auto"/>
            </w:pPr>
          </w:p>
        </w:tc>
      </w:tr>
    </w:tbl>
    <w:p w14:paraId="6FAA243C" w14:textId="77777777" w:rsidR="00D44D8D" w:rsidRPr="00F42ABE" w:rsidRDefault="00D44D8D" w:rsidP="00EC651B">
      <w:bookmarkStart w:id="2" w:name="_GoBack"/>
      <w:bookmarkEnd w:id="2"/>
    </w:p>
    <w:sectPr w:rsidR="00D44D8D" w:rsidRPr="00F42ABE" w:rsidSect="00EC651B">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A68D" w14:textId="77777777" w:rsidR="00C058DF" w:rsidRDefault="00C058DF" w:rsidP="00145618">
      <w:pPr>
        <w:spacing w:after="0" w:line="240" w:lineRule="auto"/>
      </w:pPr>
      <w:r>
        <w:separator/>
      </w:r>
    </w:p>
  </w:endnote>
  <w:endnote w:type="continuationSeparator" w:id="0">
    <w:p w14:paraId="06C37407" w14:textId="77777777" w:rsidR="00C058DF" w:rsidRDefault="00C058DF"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5D92" w14:textId="77777777" w:rsidR="00C058DF" w:rsidRDefault="00C058DF" w:rsidP="00145618">
      <w:pPr>
        <w:spacing w:after="0" w:line="240" w:lineRule="auto"/>
      </w:pPr>
      <w:r>
        <w:separator/>
      </w:r>
    </w:p>
  </w:footnote>
  <w:footnote w:type="continuationSeparator" w:id="0">
    <w:p w14:paraId="5492BDD7" w14:textId="77777777" w:rsidR="00C058DF" w:rsidRDefault="00C058DF"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DCC"/>
    <w:multiLevelType w:val="hybridMultilevel"/>
    <w:tmpl w:val="BF3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4182B"/>
    <w:multiLevelType w:val="hybridMultilevel"/>
    <w:tmpl w:val="C4BE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F24A99"/>
    <w:multiLevelType w:val="hybridMultilevel"/>
    <w:tmpl w:val="05EA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ED4720"/>
    <w:multiLevelType w:val="hybridMultilevel"/>
    <w:tmpl w:val="9C7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058D"/>
    <w:multiLevelType w:val="hybridMultilevel"/>
    <w:tmpl w:val="33F4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66950"/>
    <w:multiLevelType w:val="hybridMultilevel"/>
    <w:tmpl w:val="D9A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Desire">
    <w15:presenceInfo w15:providerId="AD" w15:userId="S-1-5-21-8915387-1837826700-592522955-8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trCwMDc3NDM2NzRS0lEKTi0uzszPAykwrAUAblK2MSwAAAA="/>
  </w:docVars>
  <w:rsids>
    <w:rsidRoot w:val="00032DB5"/>
    <w:rsid w:val="00032DB5"/>
    <w:rsid w:val="00033559"/>
    <w:rsid w:val="000553F1"/>
    <w:rsid w:val="0008512E"/>
    <w:rsid w:val="000A1684"/>
    <w:rsid w:val="000A735B"/>
    <w:rsid w:val="000B0CC2"/>
    <w:rsid w:val="000D6793"/>
    <w:rsid w:val="00145618"/>
    <w:rsid w:val="00157FBB"/>
    <w:rsid w:val="00184020"/>
    <w:rsid w:val="002043A6"/>
    <w:rsid w:val="00251731"/>
    <w:rsid w:val="00262362"/>
    <w:rsid w:val="002A13FD"/>
    <w:rsid w:val="002A17E2"/>
    <w:rsid w:val="002C18EB"/>
    <w:rsid w:val="002D5B0D"/>
    <w:rsid w:val="00352F8E"/>
    <w:rsid w:val="00374E05"/>
    <w:rsid w:val="003D505D"/>
    <w:rsid w:val="00471B60"/>
    <w:rsid w:val="004C639C"/>
    <w:rsid w:val="004F1BB6"/>
    <w:rsid w:val="00522710"/>
    <w:rsid w:val="0054197D"/>
    <w:rsid w:val="00547E49"/>
    <w:rsid w:val="00592C01"/>
    <w:rsid w:val="005C3977"/>
    <w:rsid w:val="005E0D96"/>
    <w:rsid w:val="005E1F41"/>
    <w:rsid w:val="005F30E1"/>
    <w:rsid w:val="0061018F"/>
    <w:rsid w:val="006B2166"/>
    <w:rsid w:val="00710446"/>
    <w:rsid w:val="007255F2"/>
    <w:rsid w:val="0072580F"/>
    <w:rsid w:val="0077327D"/>
    <w:rsid w:val="00780764"/>
    <w:rsid w:val="007A24BB"/>
    <w:rsid w:val="007B77FE"/>
    <w:rsid w:val="008C2A7C"/>
    <w:rsid w:val="00904BA9"/>
    <w:rsid w:val="00915A65"/>
    <w:rsid w:val="0092296C"/>
    <w:rsid w:val="00926703"/>
    <w:rsid w:val="00956BEC"/>
    <w:rsid w:val="00961508"/>
    <w:rsid w:val="009A3B63"/>
    <w:rsid w:val="009B0A24"/>
    <w:rsid w:val="009B4E28"/>
    <w:rsid w:val="009D7941"/>
    <w:rsid w:val="00A24E21"/>
    <w:rsid w:val="00A74454"/>
    <w:rsid w:val="00B23611"/>
    <w:rsid w:val="00BA1640"/>
    <w:rsid w:val="00BB62D9"/>
    <w:rsid w:val="00BE28AC"/>
    <w:rsid w:val="00C058DF"/>
    <w:rsid w:val="00C2291C"/>
    <w:rsid w:val="00C43D54"/>
    <w:rsid w:val="00C443B8"/>
    <w:rsid w:val="00CA088C"/>
    <w:rsid w:val="00D44D8D"/>
    <w:rsid w:val="00D97029"/>
    <w:rsid w:val="00DD5788"/>
    <w:rsid w:val="00DE1E57"/>
    <w:rsid w:val="00E91C84"/>
    <w:rsid w:val="00EC651B"/>
    <w:rsid w:val="00EF358B"/>
    <w:rsid w:val="00EF754F"/>
    <w:rsid w:val="00F42ABE"/>
    <w:rsid w:val="00F93CBD"/>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DC2BB2"/>
  <w15:chartTrackingRefBased/>
  <w15:docId w15:val="{F79A6925-6C2D-4E26-B4C7-9498C7B8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uiPriority w:val="99"/>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customStyle="1" w:styleId="Default">
    <w:name w:val="Default"/>
    <w:rsid w:val="00E91C84"/>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7B77FE"/>
    <w:rPr>
      <w:sz w:val="16"/>
      <w:szCs w:val="16"/>
    </w:rPr>
  </w:style>
  <w:style w:type="paragraph" w:styleId="CommentText">
    <w:name w:val="annotation text"/>
    <w:basedOn w:val="Normal"/>
    <w:link w:val="CommentTextChar"/>
    <w:rsid w:val="007B77FE"/>
    <w:pPr>
      <w:spacing w:line="240" w:lineRule="auto"/>
    </w:pPr>
    <w:rPr>
      <w:sz w:val="20"/>
      <w:szCs w:val="20"/>
    </w:rPr>
  </w:style>
  <w:style w:type="character" w:customStyle="1" w:styleId="CommentTextChar">
    <w:name w:val="Comment Text Char"/>
    <w:basedOn w:val="DefaultParagraphFont"/>
    <w:link w:val="CommentText"/>
    <w:rsid w:val="007B77FE"/>
  </w:style>
  <w:style w:type="paragraph" w:styleId="CommentSubject">
    <w:name w:val="annotation subject"/>
    <w:basedOn w:val="CommentText"/>
    <w:next w:val="CommentText"/>
    <w:link w:val="CommentSubjectChar"/>
    <w:rsid w:val="007B77FE"/>
    <w:rPr>
      <w:b/>
      <w:bCs/>
    </w:rPr>
  </w:style>
  <w:style w:type="character" w:customStyle="1" w:styleId="CommentSubjectChar">
    <w:name w:val="Comment Subject Char"/>
    <w:basedOn w:val="CommentTextChar"/>
    <w:link w:val="CommentSubject"/>
    <w:rsid w:val="007B77FE"/>
    <w:rPr>
      <w:b/>
      <w:bCs/>
    </w:rPr>
  </w:style>
  <w:style w:type="paragraph" w:styleId="ListParagraph">
    <w:name w:val="List Paragraph"/>
    <w:basedOn w:val="Normal"/>
    <w:uiPriority w:val="34"/>
    <w:qFormat/>
    <w:rsid w:val="00C443B8"/>
    <w:pPr>
      <w:ind w:left="720"/>
      <w:contextualSpacing/>
    </w:pPr>
  </w:style>
  <w:style w:type="character" w:styleId="UnresolvedMention">
    <w:name w:val="Unresolved Mention"/>
    <w:basedOn w:val="DefaultParagraphFont"/>
    <w:uiPriority w:val="99"/>
    <w:semiHidden/>
    <w:unhideWhenUsed/>
    <w:rsid w:val="00EC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8743">
      <w:bodyDiv w:val="1"/>
      <w:marLeft w:val="0"/>
      <w:marRight w:val="0"/>
      <w:marTop w:val="0"/>
      <w:marBottom w:val="0"/>
      <w:divBdr>
        <w:top w:val="none" w:sz="0" w:space="0" w:color="auto"/>
        <w:left w:val="none" w:sz="0" w:space="0" w:color="auto"/>
        <w:bottom w:val="none" w:sz="0" w:space="0" w:color="auto"/>
        <w:right w:val="none" w:sz="0" w:space="0" w:color="auto"/>
      </w:divBdr>
    </w:div>
    <w:div w:id="824206652">
      <w:bodyDiv w:val="1"/>
      <w:marLeft w:val="0"/>
      <w:marRight w:val="0"/>
      <w:marTop w:val="0"/>
      <w:marBottom w:val="0"/>
      <w:divBdr>
        <w:top w:val="none" w:sz="0" w:space="0" w:color="auto"/>
        <w:left w:val="none" w:sz="0" w:space="0" w:color="auto"/>
        <w:bottom w:val="none" w:sz="0" w:space="0" w:color="auto"/>
        <w:right w:val="none" w:sz="0" w:space="0" w:color="auto"/>
      </w:divBdr>
    </w:div>
    <w:div w:id="15538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ogeecheetech.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burns@ogeecheetech.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kard@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5635f693a1e4796ef4388f95cbe57ccc">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cab8d4f604c91559a976fbbf2309f32b"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3B73-749B-4C6E-B7DF-D884CAB97176}">
  <ds:schemaRefs>
    <ds:schemaRef ds:uri="http://schemas.microsoft.com/sharepoint/v3/contenttype/forms"/>
  </ds:schemaRefs>
</ds:datastoreItem>
</file>

<file path=customXml/itemProps2.xml><?xml version="1.0" encoding="utf-8"?>
<ds:datastoreItem xmlns:ds="http://schemas.openxmlformats.org/officeDocument/2006/customXml" ds:itemID="{68017E06-43F9-46D8-B8E3-C5B9DFAF8813}">
  <ds:schemaRefs>
    <ds:schemaRef ds:uri="http://purl.org/dc/dcmitype/"/>
    <ds:schemaRef ds:uri="http://schemas.microsoft.com/office/2006/metadata/properties"/>
    <ds:schemaRef ds:uri="dc66a5f6-662b-41de-a133-a4c4821f501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c76ffc0-fa13-4910-890b-697a0e56782a"/>
    <ds:schemaRef ds:uri="http://purl.org/dc/terms/"/>
  </ds:schemaRefs>
</ds:datastoreItem>
</file>

<file path=customXml/itemProps3.xml><?xml version="1.0" encoding="utf-8"?>
<ds:datastoreItem xmlns:ds="http://schemas.openxmlformats.org/officeDocument/2006/customXml" ds:itemID="{99FFCF22-B908-4A4F-B49C-60AC2CA50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CD721-52E5-401D-A07C-82308518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1</Pages>
  <Words>442</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3610</CharactersWithSpaces>
  <SharedDoc>false</SharedDoc>
  <HLinks>
    <vt:vector size="18" baseType="variant">
      <vt:variant>
        <vt:i4>4587645</vt:i4>
      </vt:variant>
      <vt:variant>
        <vt:i4>6</vt:i4>
      </vt:variant>
      <vt:variant>
        <vt:i4>0</vt:i4>
      </vt:variant>
      <vt:variant>
        <vt:i4>5</vt:i4>
      </vt:variant>
      <vt:variant>
        <vt:lpwstr>mailto:lsaunders@ogeecheetech.edu</vt:lpwstr>
      </vt:variant>
      <vt:variant>
        <vt:lpwstr/>
      </vt:variant>
      <vt:variant>
        <vt:i4>3080220</vt:i4>
      </vt:variant>
      <vt:variant>
        <vt:i4>3</vt:i4>
      </vt:variant>
      <vt:variant>
        <vt:i4>0</vt:i4>
      </vt:variant>
      <vt:variant>
        <vt:i4>5</vt:i4>
      </vt:variant>
      <vt:variant>
        <vt:lpwstr>mailto:kwaters@ogeecheetech.edu</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Alexander, Desire</cp:lastModifiedBy>
  <cp:revision>2</cp:revision>
  <cp:lastPrinted>2023-11-13T14:59:00Z</cp:lastPrinted>
  <dcterms:created xsi:type="dcterms:W3CDTF">2024-08-08T14:55:00Z</dcterms:created>
  <dcterms:modified xsi:type="dcterms:W3CDTF">2024-08-08T14:55:00Z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y fmtid="{D5CDD505-2E9C-101B-9397-08002B2CF9AE}" pid="3" name="MediaServiceImageTags">
    <vt:lpwstr/>
  </property>
</Properties>
</file>