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D7A1" w14:textId="77777777" w:rsidR="004245A8" w:rsidRDefault="00171961">
      <w:pPr>
        <w:pStyle w:val="BodyText"/>
        <w:kinsoku w:val="0"/>
        <w:overflowPunct w:val="0"/>
        <w:ind w:left="4002"/>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F4D2D3E" wp14:editId="6ECD6D7A">
            <wp:extent cx="9906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inline>
        </w:drawing>
      </w:r>
    </w:p>
    <w:p w14:paraId="26D6085E" w14:textId="77777777" w:rsidR="004245A8" w:rsidRDefault="004245A8">
      <w:pPr>
        <w:pStyle w:val="BodyText"/>
        <w:kinsoku w:val="0"/>
        <w:overflowPunct w:val="0"/>
        <w:spacing w:before="3"/>
        <w:rPr>
          <w:rFonts w:ascii="Times New Roman" w:hAnsi="Times New Roman" w:cs="Times New Roman"/>
          <w:sz w:val="22"/>
          <w:szCs w:val="22"/>
        </w:rPr>
      </w:pPr>
    </w:p>
    <w:p w14:paraId="7C0BBF8F" w14:textId="77777777" w:rsidR="004245A8" w:rsidRDefault="00171961">
      <w:pPr>
        <w:pStyle w:val="BodyText"/>
        <w:kinsoku w:val="0"/>
        <w:overflowPunct w:val="0"/>
        <w:spacing w:before="27"/>
        <w:ind w:left="2694" w:right="2712"/>
        <w:jc w:val="center"/>
      </w:pPr>
      <w:r>
        <w:t>POSITION ANNOUNCEMENT</w:t>
      </w:r>
    </w:p>
    <w:p w14:paraId="69C0C0BD" w14:textId="77777777" w:rsidR="004245A8" w:rsidRDefault="004245A8">
      <w:pPr>
        <w:pStyle w:val="BodyText"/>
        <w:kinsoku w:val="0"/>
        <w:overflowPunct w:val="0"/>
        <w:spacing w:before="4"/>
        <w:rPr>
          <w:sz w:val="22"/>
          <w:szCs w:val="22"/>
        </w:rPr>
      </w:pPr>
    </w:p>
    <w:tbl>
      <w:tblPr>
        <w:tblW w:w="0" w:type="auto"/>
        <w:tblInd w:w="100" w:type="dxa"/>
        <w:tblLayout w:type="fixed"/>
        <w:tblCellMar>
          <w:left w:w="0" w:type="dxa"/>
          <w:right w:w="0" w:type="dxa"/>
        </w:tblCellMar>
        <w:tblLook w:val="0000" w:firstRow="0" w:lastRow="0" w:firstColumn="0" w:lastColumn="0" w:noHBand="0" w:noVBand="0"/>
      </w:tblPr>
      <w:tblGrid>
        <w:gridCol w:w="1783"/>
        <w:gridCol w:w="7577"/>
      </w:tblGrid>
      <w:tr w:rsidR="004245A8" w:rsidRPr="00171961" w14:paraId="3FAD82BA" w14:textId="77777777">
        <w:trPr>
          <w:trHeight w:val="510"/>
        </w:trPr>
        <w:tc>
          <w:tcPr>
            <w:tcW w:w="1783" w:type="dxa"/>
            <w:tcBorders>
              <w:top w:val="single" w:sz="18" w:space="0" w:color="ACA899"/>
              <w:left w:val="none" w:sz="6" w:space="0" w:color="auto"/>
              <w:bottom w:val="none" w:sz="6" w:space="0" w:color="auto"/>
              <w:right w:val="none" w:sz="6" w:space="0" w:color="auto"/>
            </w:tcBorders>
          </w:tcPr>
          <w:p w14:paraId="22AF132A" w14:textId="77777777" w:rsidR="004245A8" w:rsidRPr="00171961" w:rsidRDefault="00171961">
            <w:pPr>
              <w:pStyle w:val="TableParagraph"/>
              <w:kinsoku w:val="0"/>
              <w:overflowPunct w:val="0"/>
              <w:spacing w:before="88"/>
              <w:rPr>
                <w:rFonts w:asciiTheme="minorHAnsi" w:hAnsiTheme="minorHAnsi" w:cstheme="minorHAnsi"/>
                <w:b/>
                <w:bCs/>
                <w:sz w:val="22"/>
                <w:szCs w:val="22"/>
              </w:rPr>
            </w:pPr>
            <w:r w:rsidRPr="00171961">
              <w:rPr>
                <w:rFonts w:asciiTheme="minorHAnsi" w:hAnsiTheme="minorHAnsi" w:cstheme="minorHAnsi"/>
                <w:b/>
                <w:bCs/>
                <w:sz w:val="22"/>
                <w:szCs w:val="22"/>
              </w:rPr>
              <w:t>POSITION TITLE:</w:t>
            </w:r>
          </w:p>
        </w:tc>
        <w:tc>
          <w:tcPr>
            <w:tcW w:w="7577" w:type="dxa"/>
            <w:tcBorders>
              <w:top w:val="single" w:sz="18" w:space="0" w:color="ACA899"/>
              <w:left w:val="none" w:sz="6" w:space="0" w:color="auto"/>
              <w:bottom w:val="none" w:sz="6" w:space="0" w:color="auto"/>
              <w:right w:val="none" w:sz="6" w:space="0" w:color="auto"/>
            </w:tcBorders>
          </w:tcPr>
          <w:p w14:paraId="317EF971" w14:textId="77777777" w:rsidR="00A8768B" w:rsidRDefault="00171961">
            <w:pPr>
              <w:pStyle w:val="TableParagraph"/>
              <w:kinsoku w:val="0"/>
              <w:overflowPunct w:val="0"/>
              <w:spacing w:before="88"/>
              <w:ind w:left="305"/>
              <w:rPr>
                <w:rFonts w:asciiTheme="minorHAnsi" w:hAnsiTheme="minorHAnsi" w:cstheme="minorHAnsi"/>
                <w:b/>
                <w:bCs/>
                <w:sz w:val="22"/>
                <w:szCs w:val="22"/>
              </w:rPr>
            </w:pPr>
            <w:r w:rsidRPr="00171961">
              <w:rPr>
                <w:rFonts w:asciiTheme="minorHAnsi" w:hAnsiTheme="minorHAnsi" w:cstheme="minorHAnsi"/>
                <w:b/>
                <w:bCs/>
                <w:sz w:val="22"/>
                <w:szCs w:val="22"/>
              </w:rPr>
              <w:t>Driver’s Education Driving Instructor</w:t>
            </w:r>
            <w:r w:rsidR="00A8768B">
              <w:rPr>
                <w:rFonts w:asciiTheme="minorHAnsi" w:hAnsiTheme="minorHAnsi" w:cstheme="minorHAnsi"/>
                <w:b/>
                <w:bCs/>
                <w:sz w:val="22"/>
                <w:szCs w:val="22"/>
              </w:rPr>
              <w:t xml:space="preserve"> </w:t>
            </w:r>
          </w:p>
          <w:p w14:paraId="6F342CF4" w14:textId="77777777" w:rsidR="004245A8" w:rsidRPr="00171961" w:rsidRDefault="00A8768B">
            <w:pPr>
              <w:pStyle w:val="TableParagraph"/>
              <w:kinsoku w:val="0"/>
              <w:overflowPunct w:val="0"/>
              <w:spacing w:before="88"/>
              <w:ind w:left="305"/>
              <w:rPr>
                <w:rFonts w:asciiTheme="minorHAnsi" w:hAnsiTheme="minorHAnsi" w:cstheme="minorHAnsi"/>
                <w:b/>
                <w:bCs/>
                <w:sz w:val="22"/>
                <w:szCs w:val="22"/>
              </w:rPr>
            </w:pPr>
            <w:bookmarkStart w:id="0" w:name="_GoBack"/>
            <w:bookmarkEnd w:id="0"/>
            <w:ins w:id="1" w:author="Alexander, Desire" w:date="2024-08-08T10:51:00Z">
              <w:r w:rsidRPr="00CA4957">
                <w:rPr>
                  <w:rStyle w:val="PlaceholderText"/>
                  <w:i/>
                  <w:color w:val="FF0000"/>
                </w:rPr>
                <w:t>This is an applicant pool – active position may not be available</w:t>
              </w:r>
            </w:ins>
          </w:p>
        </w:tc>
      </w:tr>
      <w:tr w:rsidR="004245A8" w:rsidRPr="00171961" w14:paraId="05E58464" w14:textId="77777777">
        <w:trPr>
          <w:trHeight w:val="2954"/>
        </w:trPr>
        <w:tc>
          <w:tcPr>
            <w:tcW w:w="9360" w:type="dxa"/>
            <w:gridSpan w:val="2"/>
            <w:tcBorders>
              <w:top w:val="none" w:sz="6" w:space="0" w:color="auto"/>
              <w:left w:val="none" w:sz="6" w:space="0" w:color="auto"/>
              <w:bottom w:val="none" w:sz="6" w:space="0" w:color="auto"/>
              <w:right w:val="none" w:sz="6" w:space="0" w:color="auto"/>
            </w:tcBorders>
          </w:tcPr>
          <w:p w14:paraId="7E7CFD99" w14:textId="77777777" w:rsidR="004245A8" w:rsidRPr="00171961" w:rsidRDefault="00171961">
            <w:pPr>
              <w:pStyle w:val="TableParagraph"/>
              <w:kinsoku w:val="0"/>
              <w:overflowPunct w:val="0"/>
              <w:spacing w:before="113"/>
              <w:jc w:val="both"/>
              <w:rPr>
                <w:rFonts w:asciiTheme="minorHAnsi" w:hAnsiTheme="minorHAnsi" w:cstheme="minorHAnsi"/>
                <w:b/>
                <w:bCs/>
                <w:sz w:val="22"/>
                <w:szCs w:val="22"/>
              </w:rPr>
            </w:pPr>
            <w:r w:rsidRPr="00171961">
              <w:rPr>
                <w:rFonts w:asciiTheme="minorHAnsi" w:hAnsiTheme="minorHAnsi" w:cstheme="minorHAnsi"/>
                <w:b/>
                <w:bCs/>
                <w:sz w:val="22"/>
                <w:szCs w:val="22"/>
              </w:rPr>
              <w:t>POSITION DESCRIPTION:</w:t>
            </w:r>
          </w:p>
          <w:p w14:paraId="1C19C33B" w14:textId="77777777" w:rsidR="004245A8" w:rsidRPr="00171961" w:rsidRDefault="00171961">
            <w:pPr>
              <w:pStyle w:val="TableParagraph"/>
              <w:kinsoku w:val="0"/>
              <w:overflowPunct w:val="0"/>
              <w:ind w:right="-15"/>
              <w:jc w:val="both"/>
              <w:rPr>
                <w:rFonts w:asciiTheme="minorHAnsi" w:hAnsiTheme="minorHAnsi" w:cstheme="minorHAnsi"/>
                <w:sz w:val="22"/>
                <w:szCs w:val="22"/>
              </w:rPr>
            </w:pPr>
            <w:r w:rsidRPr="00171961">
              <w:rPr>
                <w:rFonts w:asciiTheme="minorHAnsi" w:hAnsiTheme="minorHAnsi" w:cstheme="minorHAnsi"/>
                <w:sz w:val="22"/>
                <w:szCs w:val="22"/>
              </w:rPr>
              <w:t xml:space="preserve">Under general supervision, instructor will provide driving instruction for continuing education Driver’s Education training. Evaluates students' progress in achieving driving skills required to pass Department of Driver Services driving skills test. Prepares and maintains all required documentation and administrative reports. Ensures safety and security requirements </w:t>
            </w:r>
            <w:proofErr w:type="gramStart"/>
            <w:r w:rsidRPr="00171961">
              <w:rPr>
                <w:rFonts w:asciiTheme="minorHAnsi" w:hAnsiTheme="minorHAnsi" w:cstheme="minorHAnsi"/>
                <w:sz w:val="22"/>
                <w:szCs w:val="22"/>
              </w:rPr>
              <w:t>are met at all times</w:t>
            </w:r>
            <w:proofErr w:type="gramEnd"/>
            <w:r w:rsidRPr="00171961">
              <w:rPr>
                <w:rFonts w:asciiTheme="minorHAnsi" w:hAnsiTheme="minorHAnsi" w:cstheme="minorHAnsi"/>
                <w:sz w:val="22"/>
                <w:szCs w:val="22"/>
              </w:rPr>
              <w:t>. Maintains program certification requirements, as</w:t>
            </w:r>
            <w:r w:rsidRPr="00171961">
              <w:rPr>
                <w:rFonts w:asciiTheme="minorHAnsi" w:hAnsiTheme="minorHAnsi" w:cstheme="minorHAnsi"/>
                <w:spacing w:val="-7"/>
                <w:sz w:val="22"/>
                <w:szCs w:val="22"/>
              </w:rPr>
              <w:t xml:space="preserve"> </w:t>
            </w:r>
            <w:r w:rsidRPr="00171961">
              <w:rPr>
                <w:rFonts w:asciiTheme="minorHAnsi" w:hAnsiTheme="minorHAnsi" w:cstheme="minorHAnsi"/>
                <w:sz w:val="22"/>
                <w:szCs w:val="22"/>
              </w:rPr>
              <w:t>appropriate.</w:t>
            </w:r>
          </w:p>
          <w:p w14:paraId="23637099" w14:textId="77777777" w:rsidR="004245A8" w:rsidRPr="00171961" w:rsidRDefault="004245A8">
            <w:pPr>
              <w:pStyle w:val="TableParagraph"/>
              <w:kinsoku w:val="0"/>
              <w:overflowPunct w:val="0"/>
              <w:spacing w:before="2"/>
              <w:rPr>
                <w:rFonts w:asciiTheme="minorHAnsi" w:hAnsiTheme="minorHAnsi" w:cstheme="minorHAnsi"/>
                <w:sz w:val="22"/>
                <w:szCs w:val="22"/>
              </w:rPr>
            </w:pPr>
          </w:p>
          <w:p w14:paraId="38E35FF8" w14:textId="77777777" w:rsidR="004245A8" w:rsidRPr="00171961" w:rsidRDefault="00171961">
            <w:pPr>
              <w:pStyle w:val="TableParagraph"/>
              <w:kinsoku w:val="0"/>
              <w:overflowPunct w:val="0"/>
              <w:ind w:right="-15"/>
              <w:jc w:val="both"/>
              <w:rPr>
                <w:rFonts w:asciiTheme="minorHAnsi" w:hAnsiTheme="minorHAnsi" w:cstheme="minorHAnsi"/>
                <w:sz w:val="22"/>
                <w:szCs w:val="22"/>
              </w:rPr>
            </w:pPr>
            <w:r w:rsidRPr="00171961">
              <w:rPr>
                <w:rFonts w:asciiTheme="minorHAnsi" w:hAnsiTheme="minorHAnsi" w:cstheme="minorHAnsi"/>
                <w:sz w:val="22"/>
                <w:szCs w:val="22"/>
              </w:rPr>
              <w:t>Prior to hire, applicant will have to pass Driver Instructor written exam, doctor approved physical examination, submit to drug screening, background check, and driving record check. Expenses for these assessments will be paid by Ogeechee Technical College.</w:t>
            </w:r>
          </w:p>
        </w:tc>
      </w:tr>
      <w:tr w:rsidR="004245A8" w:rsidRPr="00171961" w14:paraId="3FEDEF60" w14:textId="77777777">
        <w:trPr>
          <w:trHeight w:val="829"/>
        </w:trPr>
        <w:tc>
          <w:tcPr>
            <w:tcW w:w="9360" w:type="dxa"/>
            <w:gridSpan w:val="2"/>
            <w:tcBorders>
              <w:top w:val="none" w:sz="6" w:space="0" w:color="auto"/>
              <w:left w:val="none" w:sz="6" w:space="0" w:color="auto"/>
              <w:bottom w:val="none" w:sz="6" w:space="0" w:color="auto"/>
              <w:right w:val="none" w:sz="6" w:space="0" w:color="auto"/>
            </w:tcBorders>
          </w:tcPr>
          <w:p w14:paraId="511494E4" w14:textId="77777777" w:rsidR="004245A8" w:rsidRPr="00171961" w:rsidRDefault="00171961">
            <w:pPr>
              <w:pStyle w:val="TableParagraph"/>
              <w:kinsoku w:val="0"/>
              <w:overflowPunct w:val="0"/>
              <w:spacing w:before="113"/>
              <w:rPr>
                <w:rFonts w:asciiTheme="minorHAnsi" w:hAnsiTheme="minorHAnsi" w:cstheme="minorHAnsi"/>
                <w:b/>
                <w:bCs/>
                <w:sz w:val="22"/>
                <w:szCs w:val="22"/>
              </w:rPr>
            </w:pPr>
            <w:r w:rsidRPr="00171961">
              <w:rPr>
                <w:rFonts w:asciiTheme="minorHAnsi" w:hAnsiTheme="minorHAnsi" w:cstheme="minorHAnsi"/>
                <w:b/>
                <w:bCs/>
                <w:sz w:val="22"/>
                <w:szCs w:val="22"/>
              </w:rPr>
              <w:t>MINIMUM QUALIFICATIONS:</w:t>
            </w:r>
          </w:p>
          <w:p w14:paraId="1DA0E13F" w14:textId="77777777" w:rsidR="004245A8" w:rsidRPr="00171961" w:rsidRDefault="00171961">
            <w:pPr>
              <w:pStyle w:val="TableParagraph"/>
              <w:kinsoku w:val="0"/>
              <w:overflowPunct w:val="0"/>
              <w:rPr>
                <w:rFonts w:asciiTheme="minorHAnsi" w:hAnsiTheme="minorHAnsi" w:cstheme="minorHAnsi"/>
                <w:sz w:val="22"/>
                <w:szCs w:val="22"/>
              </w:rPr>
            </w:pPr>
            <w:r w:rsidRPr="00171961">
              <w:rPr>
                <w:rFonts w:asciiTheme="minorHAnsi" w:hAnsiTheme="minorHAnsi" w:cstheme="minorHAnsi"/>
                <w:sz w:val="22"/>
                <w:szCs w:val="22"/>
              </w:rPr>
              <w:t>Must be at least 25 years old; Valid Driver’s license.</w:t>
            </w:r>
          </w:p>
        </w:tc>
      </w:tr>
      <w:tr w:rsidR="004245A8" w:rsidRPr="00171961" w14:paraId="7248E055" w14:textId="77777777">
        <w:trPr>
          <w:trHeight w:val="806"/>
        </w:trPr>
        <w:tc>
          <w:tcPr>
            <w:tcW w:w="9360" w:type="dxa"/>
            <w:gridSpan w:val="2"/>
            <w:tcBorders>
              <w:top w:val="none" w:sz="6" w:space="0" w:color="auto"/>
              <w:left w:val="none" w:sz="6" w:space="0" w:color="auto"/>
              <w:bottom w:val="none" w:sz="6" w:space="0" w:color="auto"/>
              <w:right w:val="none" w:sz="6" w:space="0" w:color="auto"/>
            </w:tcBorders>
          </w:tcPr>
          <w:p w14:paraId="26050646" w14:textId="77777777" w:rsidR="004245A8" w:rsidRPr="00171961" w:rsidRDefault="00171961">
            <w:pPr>
              <w:pStyle w:val="TableParagraph"/>
              <w:kinsoku w:val="0"/>
              <w:overflowPunct w:val="0"/>
              <w:spacing w:before="114"/>
              <w:rPr>
                <w:rFonts w:asciiTheme="minorHAnsi" w:hAnsiTheme="minorHAnsi" w:cstheme="minorHAnsi"/>
                <w:b/>
                <w:bCs/>
                <w:sz w:val="22"/>
                <w:szCs w:val="22"/>
              </w:rPr>
            </w:pPr>
            <w:r w:rsidRPr="00171961">
              <w:rPr>
                <w:rFonts w:asciiTheme="minorHAnsi" w:hAnsiTheme="minorHAnsi" w:cstheme="minorHAnsi"/>
                <w:b/>
                <w:bCs/>
                <w:sz w:val="22"/>
                <w:szCs w:val="22"/>
              </w:rPr>
              <w:t>PREFERRED QUALIFICATIONS:</w:t>
            </w:r>
          </w:p>
          <w:p w14:paraId="29CE8173" w14:textId="77777777" w:rsidR="004245A8" w:rsidRPr="00171961" w:rsidRDefault="00171961">
            <w:pPr>
              <w:pStyle w:val="TableParagraph"/>
              <w:kinsoku w:val="0"/>
              <w:overflowPunct w:val="0"/>
              <w:rPr>
                <w:rFonts w:asciiTheme="minorHAnsi" w:hAnsiTheme="minorHAnsi" w:cstheme="minorHAnsi"/>
                <w:sz w:val="22"/>
                <w:szCs w:val="22"/>
              </w:rPr>
            </w:pPr>
            <w:r w:rsidRPr="00171961">
              <w:rPr>
                <w:rFonts w:asciiTheme="minorHAnsi" w:hAnsiTheme="minorHAnsi" w:cstheme="minorHAnsi"/>
                <w:sz w:val="22"/>
                <w:szCs w:val="22"/>
              </w:rPr>
              <w:t>Experience with driving instruction.</w:t>
            </w:r>
          </w:p>
        </w:tc>
      </w:tr>
      <w:tr w:rsidR="004245A8" w:rsidRPr="00171961" w14:paraId="4AA8B707" w14:textId="77777777">
        <w:trPr>
          <w:trHeight w:val="806"/>
        </w:trPr>
        <w:tc>
          <w:tcPr>
            <w:tcW w:w="9360" w:type="dxa"/>
            <w:gridSpan w:val="2"/>
            <w:tcBorders>
              <w:top w:val="none" w:sz="6" w:space="0" w:color="auto"/>
              <w:left w:val="none" w:sz="6" w:space="0" w:color="auto"/>
              <w:bottom w:val="none" w:sz="6" w:space="0" w:color="auto"/>
              <w:right w:val="none" w:sz="6" w:space="0" w:color="auto"/>
            </w:tcBorders>
          </w:tcPr>
          <w:p w14:paraId="70D308A0" w14:textId="77777777" w:rsidR="004245A8" w:rsidRPr="00171961" w:rsidRDefault="00171961">
            <w:pPr>
              <w:pStyle w:val="TableParagraph"/>
              <w:kinsoku w:val="0"/>
              <w:overflowPunct w:val="0"/>
              <w:spacing w:before="114"/>
              <w:rPr>
                <w:rFonts w:asciiTheme="minorHAnsi" w:hAnsiTheme="minorHAnsi" w:cstheme="minorHAnsi"/>
                <w:b/>
                <w:bCs/>
                <w:sz w:val="22"/>
                <w:szCs w:val="22"/>
              </w:rPr>
            </w:pPr>
            <w:r w:rsidRPr="00171961">
              <w:rPr>
                <w:rFonts w:asciiTheme="minorHAnsi" w:hAnsiTheme="minorHAnsi" w:cstheme="minorHAnsi"/>
                <w:b/>
                <w:bCs/>
                <w:sz w:val="22"/>
                <w:szCs w:val="22"/>
              </w:rPr>
              <w:t>SALARY/BENEFITS:</w:t>
            </w:r>
          </w:p>
          <w:p w14:paraId="6AFEC3C1" w14:textId="77777777" w:rsidR="004245A8" w:rsidRPr="00171961" w:rsidRDefault="00171961" w:rsidP="00171961">
            <w:pPr>
              <w:pStyle w:val="TableParagraph"/>
              <w:kinsoku w:val="0"/>
              <w:overflowPunct w:val="0"/>
              <w:spacing w:before="1"/>
              <w:rPr>
                <w:rFonts w:asciiTheme="minorHAnsi" w:hAnsiTheme="minorHAnsi" w:cstheme="minorHAnsi"/>
                <w:sz w:val="22"/>
                <w:szCs w:val="22"/>
              </w:rPr>
            </w:pPr>
            <w:r>
              <w:rPr>
                <w:rFonts w:asciiTheme="minorHAnsi" w:hAnsiTheme="minorHAnsi" w:cstheme="minorHAnsi"/>
                <w:sz w:val="22"/>
                <w:szCs w:val="22"/>
              </w:rPr>
              <w:t xml:space="preserve">Non-Benefitted position.  </w:t>
            </w:r>
            <w:r w:rsidRPr="00171961">
              <w:rPr>
                <w:rFonts w:asciiTheme="minorHAnsi" w:hAnsiTheme="minorHAnsi" w:cstheme="minorHAnsi"/>
                <w:sz w:val="22"/>
                <w:szCs w:val="22"/>
              </w:rPr>
              <w:t>Commensurate with qualifications.</w:t>
            </w:r>
          </w:p>
        </w:tc>
      </w:tr>
      <w:tr w:rsidR="004245A8" w:rsidRPr="00171961" w14:paraId="3D365CD2" w14:textId="77777777">
        <w:trPr>
          <w:trHeight w:val="805"/>
        </w:trPr>
        <w:tc>
          <w:tcPr>
            <w:tcW w:w="9360" w:type="dxa"/>
            <w:gridSpan w:val="2"/>
            <w:tcBorders>
              <w:top w:val="none" w:sz="6" w:space="0" w:color="auto"/>
              <w:left w:val="none" w:sz="6" w:space="0" w:color="auto"/>
              <w:bottom w:val="none" w:sz="6" w:space="0" w:color="auto"/>
              <w:right w:val="none" w:sz="6" w:space="0" w:color="auto"/>
            </w:tcBorders>
          </w:tcPr>
          <w:p w14:paraId="45826162" w14:textId="77777777" w:rsidR="004245A8" w:rsidRPr="00171961" w:rsidRDefault="00171961">
            <w:pPr>
              <w:pStyle w:val="TableParagraph"/>
              <w:kinsoku w:val="0"/>
              <w:overflowPunct w:val="0"/>
              <w:spacing w:before="114"/>
              <w:rPr>
                <w:rFonts w:asciiTheme="minorHAnsi" w:hAnsiTheme="minorHAnsi" w:cstheme="minorHAnsi"/>
                <w:b/>
                <w:bCs/>
                <w:sz w:val="22"/>
                <w:szCs w:val="22"/>
              </w:rPr>
            </w:pPr>
            <w:r w:rsidRPr="00171961">
              <w:rPr>
                <w:rFonts w:asciiTheme="minorHAnsi" w:hAnsiTheme="minorHAnsi" w:cstheme="minorHAnsi"/>
                <w:b/>
                <w:bCs/>
                <w:sz w:val="22"/>
                <w:szCs w:val="22"/>
              </w:rPr>
              <w:t>APPLICATION DEADLINE:</w:t>
            </w:r>
          </w:p>
          <w:p w14:paraId="35DEBE46" w14:textId="77777777" w:rsidR="004245A8" w:rsidRPr="00171961" w:rsidRDefault="00171961">
            <w:pPr>
              <w:pStyle w:val="TableParagraph"/>
              <w:kinsoku w:val="0"/>
              <w:overflowPunct w:val="0"/>
              <w:rPr>
                <w:rFonts w:asciiTheme="minorHAnsi" w:hAnsiTheme="minorHAnsi" w:cstheme="minorHAnsi"/>
                <w:sz w:val="22"/>
                <w:szCs w:val="22"/>
              </w:rPr>
            </w:pPr>
            <w:r w:rsidRPr="00171961">
              <w:rPr>
                <w:rFonts w:asciiTheme="minorHAnsi" w:hAnsiTheme="minorHAnsi" w:cstheme="minorHAnsi"/>
                <w:sz w:val="22"/>
                <w:szCs w:val="22"/>
              </w:rPr>
              <w:t>Open Until Filled</w:t>
            </w:r>
          </w:p>
        </w:tc>
      </w:tr>
      <w:tr w:rsidR="004245A8" w:rsidRPr="00171961" w14:paraId="01BD4209" w14:textId="77777777">
        <w:trPr>
          <w:trHeight w:val="1605"/>
        </w:trPr>
        <w:tc>
          <w:tcPr>
            <w:tcW w:w="9360" w:type="dxa"/>
            <w:gridSpan w:val="2"/>
            <w:tcBorders>
              <w:top w:val="none" w:sz="6" w:space="0" w:color="auto"/>
              <w:left w:val="none" w:sz="6" w:space="0" w:color="auto"/>
              <w:bottom w:val="none" w:sz="6" w:space="0" w:color="auto"/>
              <w:right w:val="none" w:sz="6" w:space="0" w:color="auto"/>
            </w:tcBorders>
          </w:tcPr>
          <w:tbl>
            <w:tblPr>
              <w:tblW w:w="0" w:type="auto"/>
              <w:tblLayout w:type="fixed"/>
              <w:tblLook w:val="00A0" w:firstRow="1" w:lastRow="0" w:firstColumn="1" w:lastColumn="0" w:noHBand="0" w:noVBand="0"/>
            </w:tblPr>
            <w:tblGrid>
              <w:gridCol w:w="9360"/>
            </w:tblGrid>
            <w:tr w:rsidR="00171961" w:rsidRPr="00794F75" w14:paraId="2CAF6872" w14:textId="77777777" w:rsidTr="005C5B12">
              <w:tc>
                <w:tcPr>
                  <w:tcW w:w="9360" w:type="dxa"/>
                </w:tcPr>
                <w:p w14:paraId="6993B283" w14:textId="77777777" w:rsidR="00171961" w:rsidRPr="00794F75" w:rsidRDefault="00171961" w:rsidP="00171961">
                  <w:pPr>
                    <w:pStyle w:val="Default"/>
                    <w:ind w:left="-105"/>
                    <w:jc w:val="both"/>
                    <w:rPr>
                      <w:rFonts w:ascii="Calibri" w:hAnsi="Calibri" w:cs="Calibri"/>
                      <w:b/>
                      <w:sz w:val="22"/>
                      <w:szCs w:val="22"/>
                    </w:rPr>
                  </w:pPr>
                  <w:r w:rsidRPr="00794F75">
                    <w:rPr>
                      <w:rFonts w:ascii="Calibri" w:hAnsi="Calibri" w:cs="Calibri"/>
                      <w:b/>
                      <w:sz w:val="22"/>
                      <w:szCs w:val="22"/>
                    </w:rPr>
                    <w:t xml:space="preserve">TO APPLY:   </w:t>
                  </w:r>
                </w:p>
                <w:p w14:paraId="62343DB4" w14:textId="77777777" w:rsidR="00171961" w:rsidRPr="00794F75" w:rsidRDefault="00171961" w:rsidP="00171961">
                  <w:pPr>
                    <w:pStyle w:val="Default"/>
                    <w:ind w:left="-105"/>
                    <w:jc w:val="both"/>
                    <w:rPr>
                      <w:rFonts w:ascii="Calibri" w:hAnsi="Calibri" w:cs="Calibri"/>
                      <w:sz w:val="22"/>
                      <w:szCs w:val="22"/>
                    </w:rPr>
                  </w:pPr>
                  <w:r w:rsidRPr="00794F75">
                    <w:rPr>
                      <w:rFonts w:ascii="Calibri" w:hAnsi="Calibri" w:cs="Calibri"/>
                      <w:sz w:val="22"/>
                      <w:szCs w:val="22"/>
                    </w:rPr>
                    <w:t xml:space="preserve">Please submit an online application using the OTC online job center website.  </w:t>
                  </w:r>
                  <w:r w:rsidRPr="00794F75">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794F75">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8" w:history="1">
                    <w:r w:rsidRPr="00794F75">
                      <w:rPr>
                        <w:rFonts w:ascii="Calibri" w:hAnsi="Calibri" w:cs="Calibri"/>
                        <w:color w:val="0000FF"/>
                        <w:sz w:val="22"/>
                        <w:szCs w:val="22"/>
                      </w:rPr>
                      <w:t>employment@ogeecheetech.edu</w:t>
                    </w:r>
                  </w:hyperlink>
                  <w:r w:rsidRPr="00794F75">
                    <w:rPr>
                      <w:rFonts w:ascii="Calibri" w:hAnsi="Calibri" w:cs="Calibri"/>
                      <w:sz w:val="22"/>
                      <w:szCs w:val="22"/>
                    </w:rPr>
                    <w:t>.</w:t>
                  </w:r>
                </w:p>
                <w:p w14:paraId="093014BC" w14:textId="77777777" w:rsidR="00171961" w:rsidRPr="00794F75" w:rsidRDefault="00171961" w:rsidP="00171961">
                  <w:pPr>
                    <w:pStyle w:val="Default"/>
                    <w:ind w:left="-105"/>
                    <w:jc w:val="both"/>
                    <w:rPr>
                      <w:rFonts w:ascii="Calibri" w:hAnsi="Calibri" w:cs="Calibri"/>
                      <w:sz w:val="8"/>
                      <w:szCs w:val="22"/>
                    </w:rPr>
                  </w:pPr>
                </w:p>
                <w:p w14:paraId="14982AD2" w14:textId="77777777" w:rsidR="00171961" w:rsidRPr="00794F75" w:rsidRDefault="00171961" w:rsidP="00171961">
                  <w:pPr>
                    <w:ind w:left="-105"/>
                    <w:jc w:val="both"/>
                    <w:rPr>
                      <w:sz w:val="16"/>
                    </w:rPr>
                  </w:pPr>
                </w:p>
              </w:tc>
            </w:tr>
          </w:tbl>
          <w:p w14:paraId="6046B30E" w14:textId="77777777" w:rsidR="00171961" w:rsidRPr="00794F75" w:rsidRDefault="00171961" w:rsidP="00171961">
            <w:pPr>
              <w:tabs>
                <w:tab w:val="center" w:pos="4680"/>
                <w:tab w:val="right" w:pos="9360"/>
              </w:tabs>
              <w:jc w:val="both"/>
              <w:rPr>
                <w:rFonts w:eastAsia="Calibri"/>
                <w:b/>
                <w:sz w:val="18"/>
              </w:rPr>
            </w:pPr>
            <w:r w:rsidRPr="00794F75">
              <w:rPr>
                <w:rFonts w:eastAsia="Calibri"/>
                <w:b/>
                <w:sz w:val="18"/>
              </w:rPr>
              <w:t>NOTICE OF NONDISCRIMINATION</w:t>
            </w:r>
          </w:p>
          <w:p w14:paraId="13501188" w14:textId="77777777" w:rsidR="004245A8" w:rsidRPr="00171961" w:rsidRDefault="00171961" w:rsidP="00171961">
            <w:pPr>
              <w:pStyle w:val="TableParagraph"/>
              <w:kinsoku w:val="0"/>
              <w:overflowPunct w:val="0"/>
              <w:spacing w:before="113"/>
              <w:ind w:right="-15"/>
              <w:jc w:val="both"/>
              <w:rPr>
                <w:rFonts w:asciiTheme="minorHAnsi" w:hAnsiTheme="minorHAnsi" w:cstheme="minorHAnsi"/>
                <w:color w:val="000000"/>
                <w:sz w:val="22"/>
                <w:szCs w:val="22"/>
              </w:rPr>
            </w:pPr>
            <w:r w:rsidRPr="00794F75">
              <w:rPr>
                <w:rFonts w:eastAsia="Calibri"/>
                <w:sz w:val="18"/>
              </w:rPr>
              <w:t xml:space="preserve">An Equal Opportunity Institution/A Unit of the Technical College System of Georgia. As set forth in its student catalog, Ogeechee Technical College does not discriminate </w:t>
            </w:r>
            <w:proofErr w:type="gramStart"/>
            <w:r w:rsidRPr="00794F75">
              <w:rPr>
                <w:rFonts w:eastAsia="Calibri"/>
                <w:sz w:val="18"/>
              </w:rPr>
              <w:t>on the basis of</w:t>
            </w:r>
            <w:proofErr w:type="gramEnd"/>
            <w:r w:rsidRPr="00794F75">
              <w:rPr>
                <w:rFonts w:eastAsia="Calibri"/>
                <w:sz w:val="18"/>
              </w:rPr>
              <w:t xml:space="preserve">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Office 198C, Joseph E. Kennedy building, (912) 486-7607, </w:t>
            </w:r>
            <w:hyperlink r:id="rId9" w:history="1">
              <w:r w:rsidRPr="00794F75">
                <w:rPr>
                  <w:rFonts w:eastAsia="Calibri"/>
                  <w:color w:val="0563C1"/>
                  <w:sz w:val="18"/>
                  <w:u w:val="single"/>
                </w:rPr>
                <w:t>titleix@ogeecheetech.edu</w:t>
              </w:r>
            </w:hyperlink>
            <w:r w:rsidRPr="00794F75">
              <w:rPr>
                <w:rFonts w:eastAsia="Calibri"/>
                <w:sz w:val="18"/>
              </w:rPr>
              <w:t xml:space="preserve">; Section 504 Coordinator, Office 189, Joseph E. Kennedy building, (912) 486-7211, </w:t>
            </w:r>
            <w:hyperlink r:id="rId10" w:history="1">
              <w:r w:rsidRPr="00794F75">
                <w:rPr>
                  <w:rFonts w:eastAsia="Calibri"/>
                  <w:color w:val="0563C1"/>
                  <w:sz w:val="18"/>
                  <w:u w:val="single"/>
                </w:rPr>
                <w:t>adacoordinator@ogeecheetech.edu</w:t>
              </w:r>
            </w:hyperlink>
            <w:r w:rsidRPr="00794F75">
              <w:rPr>
                <w:rFonts w:eastAsia="Calibri"/>
                <w:sz w:val="18"/>
              </w:rPr>
              <w:t>; One Joseph E. Kennedy Boulevard, Statesboro, GA 30458.  Ogeechee Technical College is a unit of the Technical College System of Georgia.</w:t>
            </w:r>
          </w:p>
        </w:tc>
      </w:tr>
      <w:tr w:rsidR="004245A8" w:rsidRPr="00171961" w14:paraId="5B3BF51A" w14:textId="77777777">
        <w:trPr>
          <w:trHeight w:val="507"/>
        </w:trPr>
        <w:tc>
          <w:tcPr>
            <w:tcW w:w="9360" w:type="dxa"/>
            <w:gridSpan w:val="2"/>
            <w:tcBorders>
              <w:top w:val="none" w:sz="6" w:space="0" w:color="auto"/>
              <w:left w:val="none" w:sz="6" w:space="0" w:color="auto"/>
              <w:bottom w:val="none" w:sz="6" w:space="0" w:color="auto"/>
              <w:right w:val="none" w:sz="6" w:space="0" w:color="auto"/>
            </w:tcBorders>
          </w:tcPr>
          <w:p w14:paraId="549B0C84" w14:textId="77777777" w:rsidR="004245A8" w:rsidRPr="00171961" w:rsidRDefault="004245A8">
            <w:pPr>
              <w:pStyle w:val="TableParagraph"/>
              <w:kinsoku w:val="0"/>
              <w:overflowPunct w:val="0"/>
              <w:spacing w:before="117" w:line="194" w:lineRule="exact"/>
              <w:ind w:left="326" w:right="116" w:hanging="192"/>
              <w:rPr>
                <w:rFonts w:asciiTheme="minorHAnsi" w:hAnsiTheme="minorHAnsi" w:cstheme="minorHAnsi"/>
                <w:i/>
                <w:iCs/>
                <w:sz w:val="22"/>
                <w:szCs w:val="22"/>
              </w:rPr>
            </w:pPr>
          </w:p>
        </w:tc>
      </w:tr>
    </w:tbl>
    <w:p w14:paraId="2636CC6D" w14:textId="77777777" w:rsidR="004245A8" w:rsidRPr="00171961" w:rsidRDefault="004245A8">
      <w:pPr>
        <w:rPr>
          <w:rFonts w:asciiTheme="minorHAnsi" w:hAnsiTheme="minorHAnsi" w:cstheme="minorHAnsi"/>
        </w:rPr>
      </w:pPr>
    </w:p>
    <w:sectPr w:rsidR="004245A8" w:rsidRPr="00171961">
      <w:type w:val="continuous"/>
      <w:pgSz w:w="12240" w:h="15840"/>
      <w:pgMar w:top="72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Desire">
    <w15:presenceInfo w15:providerId="AD" w15:userId="S-1-5-21-8915387-1837826700-592522955-8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61"/>
    <w:rsid w:val="00171961"/>
    <w:rsid w:val="004245A8"/>
    <w:rsid w:val="00A8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BAB2B"/>
  <w14:defaultImageDpi w14:val="0"/>
  <w15:docId w15:val="{D6036BB6-5E21-4234-8C76-5DB7C209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6"/>
      <w:szCs w:val="36"/>
    </w:rPr>
  </w:style>
  <w:style w:type="character" w:customStyle="1" w:styleId="BodyTextChar">
    <w:name w:val="Body Text Char"/>
    <w:basedOn w:val="DefaultParagraphFont"/>
    <w:link w:val="BodyText"/>
    <w:uiPriority w:val="99"/>
    <w:semiHidden/>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customStyle="1" w:styleId="Default">
    <w:name w:val="Default"/>
    <w:rsid w:val="001719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semiHidden/>
    <w:rsid w:val="00A8768B"/>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ogeecheetech.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acoordinator@ogeecheetech.edu" TargetMode="External"/><Relationship Id="rId4" Type="http://schemas.openxmlformats.org/officeDocument/2006/relationships/styles" Target="styles.xml"/><Relationship Id="rId9" Type="http://schemas.openxmlformats.org/officeDocument/2006/relationships/hyperlink" Target="mailto:titleix@ogee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572A4E1F4B144A74BE82F8E88CAB2" ma:contentTypeVersion="17" ma:contentTypeDescription="Create a new document." ma:contentTypeScope="" ma:versionID="5635f693a1e4796ef4388f95cbe57ccc">
  <xsd:schema xmlns:xsd="http://www.w3.org/2001/XMLSchema" xmlns:xs="http://www.w3.org/2001/XMLSchema" xmlns:p="http://schemas.microsoft.com/office/2006/metadata/properties" xmlns:ns3="dc76ffc0-fa13-4910-890b-697a0e56782a" xmlns:ns4="dc66a5f6-662b-41de-a133-a4c4821f5010" targetNamespace="http://schemas.microsoft.com/office/2006/metadata/properties" ma:root="true" ma:fieldsID="cab8d4f604c91559a976fbbf2309f32b" ns3:_="" ns4:_="">
    <xsd:import namespace="dc76ffc0-fa13-4910-890b-697a0e56782a"/>
    <xsd:import namespace="dc66a5f6-662b-41de-a133-a4c4821f5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6ffc0-fa13-4910-890b-697a0e56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6a5f6-662b-41de-a133-a4c4821f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76ffc0-fa13-4910-890b-697a0e56782a" xsi:nil="true"/>
  </documentManagement>
</p:properties>
</file>

<file path=customXml/itemProps1.xml><?xml version="1.0" encoding="utf-8"?>
<ds:datastoreItem xmlns:ds="http://schemas.openxmlformats.org/officeDocument/2006/customXml" ds:itemID="{ADBE9FF3-76A5-4B22-B61F-95810C4C3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6ffc0-fa13-4910-890b-697a0e56782a"/>
    <ds:schemaRef ds:uri="dc66a5f6-662b-41de-a133-a4c4821f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EE0C2-5531-4394-87B6-8231B1035AB7}">
  <ds:schemaRefs>
    <ds:schemaRef ds:uri="http://schemas.microsoft.com/sharepoint/v3/contenttype/forms"/>
  </ds:schemaRefs>
</ds:datastoreItem>
</file>

<file path=customXml/itemProps3.xml><?xml version="1.0" encoding="utf-8"?>
<ds:datastoreItem xmlns:ds="http://schemas.openxmlformats.org/officeDocument/2006/customXml" ds:itemID="{E032F7DA-0871-489A-9909-12622E94EFFB}">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dc66a5f6-662b-41de-a133-a4c4821f5010"/>
    <ds:schemaRef ds:uri="dc76ffc0-fa13-4910-890b-697a0e5678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2579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dstewart</dc:creator>
  <cp:keywords/>
  <dc:description/>
  <cp:lastModifiedBy>Alexander, Desire</cp:lastModifiedBy>
  <cp:revision>2</cp:revision>
  <dcterms:created xsi:type="dcterms:W3CDTF">2024-08-08T15:11:00Z</dcterms:created>
  <dcterms:modified xsi:type="dcterms:W3CDTF">2024-08-08T15:11:00Z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ContentTypeId">
    <vt:lpwstr>0x010100C59572A4E1F4B144A74BE82F8E88CAB2</vt:lpwstr>
  </property>
</Properties>
</file>